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7E" w:rsidRPr="00BF087E" w:rsidRDefault="00BF087E" w:rsidP="00BF087E">
      <w:pPr>
        <w:spacing w:after="200" w:line="360" w:lineRule="auto"/>
        <w:rPr>
          <w:rFonts w:ascii="David" w:eastAsia="Calibri" w:hAnsi="David" w:cs="David"/>
          <w:b/>
          <w:bCs/>
          <w:sz w:val="32"/>
          <w:szCs w:val="32"/>
          <w:rtl/>
          <w:lang w:eastAsia="en-US"/>
        </w:rPr>
      </w:pPr>
      <w:bookmarkStart w:id="0" w:name="_GoBack"/>
      <w:bookmarkEnd w:id="0"/>
      <w:r w:rsidRPr="00BF087E">
        <w:rPr>
          <w:rFonts w:ascii="David" w:eastAsia="Calibri" w:hAnsi="David" w:cs="David"/>
          <w:b/>
          <w:bCs/>
          <w:sz w:val="32"/>
          <w:szCs w:val="32"/>
          <w:rtl/>
          <w:lang w:eastAsia="en-US"/>
        </w:rPr>
        <w:t xml:space="preserve">התהליך התעשייתי </w:t>
      </w:r>
    </w:p>
    <w:p w:rsidR="00F70A38" w:rsidRPr="00BF087E" w:rsidRDefault="002A67A5" w:rsidP="00F70A38">
      <w:pPr>
        <w:spacing w:after="200" w:line="360" w:lineRule="auto"/>
        <w:rPr>
          <w:rFonts w:ascii="David" w:eastAsia="Calibri" w:hAnsi="David" w:cs="David"/>
          <w:rtl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>בעבר ייצרו מוצרים בתהליך ייצור ידני. העובדים נעזרו בכלים שנ</w:t>
      </w:r>
      <w:r w:rsidR="00A01075">
        <w:rPr>
          <w:rFonts w:ascii="David" w:eastAsia="Calibri" w:hAnsi="David" w:cs="David" w:hint="cs"/>
          <w:rtl/>
          <w:lang w:eastAsia="en-US"/>
        </w:rPr>
        <w:t>צ</w:t>
      </w:r>
      <w:r>
        <w:rPr>
          <w:rFonts w:ascii="David" w:eastAsia="Calibri" w:hAnsi="David" w:cs="David" w:hint="cs"/>
          <w:rtl/>
          <w:lang w:eastAsia="en-US"/>
        </w:rPr>
        <w:t>לו את אנר</w:t>
      </w:r>
      <w:r w:rsidR="00A01075">
        <w:rPr>
          <w:rFonts w:ascii="David" w:eastAsia="Calibri" w:hAnsi="David" w:cs="David" w:hint="cs"/>
          <w:rtl/>
          <w:lang w:eastAsia="en-US"/>
        </w:rPr>
        <w:t>ג</w:t>
      </w:r>
      <w:r>
        <w:rPr>
          <w:rFonts w:ascii="David" w:eastAsia="Calibri" w:hAnsi="David" w:cs="David" w:hint="cs"/>
          <w:rtl/>
          <w:lang w:eastAsia="en-US"/>
        </w:rPr>
        <w:t>יי</w:t>
      </w:r>
      <w:r w:rsidR="00B1676F">
        <w:rPr>
          <w:rFonts w:ascii="David" w:eastAsia="Calibri" w:hAnsi="David" w:cs="David" w:hint="cs"/>
          <w:rtl/>
          <w:lang w:eastAsia="en-US"/>
        </w:rPr>
        <w:t>ת</w:t>
      </w:r>
      <w:r>
        <w:rPr>
          <w:rFonts w:ascii="David" w:eastAsia="Calibri" w:hAnsi="David" w:cs="David" w:hint="cs"/>
          <w:rtl/>
          <w:lang w:eastAsia="en-US"/>
        </w:rPr>
        <w:t xml:space="preserve"> השרירים או את אנר</w:t>
      </w:r>
      <w:r w:rsidR="00A01075">
        <w:rPr>
          <w:rFonts w:ascii="David" w:eastAsia="Calibri" w:hAnsi="David" w:cs="David" w:hint="cs"/>
          <w:rtl/>
          <w:lang w:eastAsia="en-US"/>
        </w:rPr>
        <w:t>ג</w:t>
      </w:r>
      <w:r>
        <w:rPr>
          <w:rFonts w:ascii="David" w:eastAsia="Calibri" w:hAnsi="David" w:cs="David" w:hint="cs"/>
          <w:rtl/>
          <w:lang w:eastAsia="en-US"/>
        </w:rPr>
        <w:t>יית הרוח זרם המים לה</w:t>
      </w:r>
      <w:r w:rsidR="00A01075">
        <w:rPr>
          <w:rFonts w:ascii="David" w:eastAsia="Calibri" w:hAnsi="David" w:cs="David" w:hint="cs"/>
          <w:rtl/>
          <w:lang w:eastAsia="en-US"/>
        </w:rPr>
        <w:t>פ</w:t>
      </w:r>
      <w:r>
        <w:rPr>
          <w:rFonts w:ascii="David" w:eastAsia="Calibri" w:hAnsi="David" w:cs="David" w:hint="cs"/>
          <w:rtl/>
          <w:lang w:eastAsia="en-US"/>
        </w:rPr>
        <w:t>עלתם. כיום רב המוצרים מיוצרים במפעלים בתהליך ייצור תעשייתי</w:t>
      </w:r>
      <w:r w:rsidR="00B1676F">
        <w:rPr>
          <w:rFonts w:ascii="David" w:eastAsia="Calibri" w:hAnsi="David" w:cs="David" w:hint="cs"/>
          <w:rtl/>
          <w:lang w:eastAsia="en-US"/>
        </w:rPr>
        <w:t xml:space="preserve"> המתבסס על אנרגיה חשמלית</w:t>
      </w:r>
      <w:r>
        <w:rPr>
          <w:rFonts w:ascii="David" w:eastAsia="Calibri" w:hAnsi="David" w:cs="David" w:hint="cs"/>
          <w:rtl/>
          <w:lang w:eastAsia="en-US"/>
        </w:rPr>
        <w:t xml:space="preserve">. </w:t>
      </w:r>
      <w:r w:rsidR="00F70A38" w:rsidRPr="00BF087E">
        <w:rPr>
          <w:rFonts w:ascii="David" w:eastAsia="Calibri" w:hAnsi="David" w:cs="David"/>
          <w:rtl/>
          <w:lang w:eastAsia="en-US"/>
        </w:rPr>
        <w:t xml:space="preserve">התהליך התעשייתי מבוסס על </w:t>
      </w:r>
      <w:r>
        <w:rPr>
          <w:rFonts w:ascii="David" w:eastAsia="Calibri" w:hAnsi="David" w:cs="David" w:hint="cs"/>
          <w:rtl/>
          <w:lang w:eastAsia="en-US"/>
        </w:rPr>
        <w:t xml:space="preserve">פס </w:t>
      </w:r>
      <w:r w:rsidR="00F70A38" w:rsidRPr="00BF087E">
        <w:rPr>
          <w:rFonts w:ascii="David" w:eastAsia="Calibri" w:hAnsi="David" w:cs="David"/>
          <w:rtl/>
          <w:lang w:eastAsia="en-US"/>
        </w:rPr>
        <w:t>ייצור המוני של סדרות גדולות</w:t>
      </w:r>
      <w:r>
        <w:rPr>
          <w:rFonts w:ascii="David" w:eastAsia="Calibri" w:hAnsi="David" w:cs="David" w:hint="cs"/>
          <w:rtl/>
          <w:lang w:eastAsia="en-US"/>
        </w:rPr>
        <w:t xml:space="preserve"> כדי לספק צרכים ל בני האדם.</w:t>
      </w:r>
      <w:r w:rsidR="00F70A38" w:rsidRPr="00BF087E">
        <w:rPr>
          <w:rFonts w:ascii="David" w:eastAsia="Calibri" w:hAnsi="David" w:cs="David"/>
          <w:rtl/>
          <w:lang w:eastAsia="en-US"/>
        </w:rPr>
        <w:t xml:space="preserve"> לכן</w:t>
      </w:r>
      <w:r>
        <w:rPr>
          <w:rFonts w:ascii="David" w:eastAsia="Calibri" w:hAnsi="David" w:cs="David" w:hint="cs"/>
          <w:rtl/>
          <w:lang w:eastAsia="en-US"/>
        </w:rPr>
        <w:t>,</w:t>
      </w:r>
      <w:r w:rsidR="00F70A38" w:rsidRPr="00BF087E">
        <w:rPr>
          <w:rFonts w:ascii="David" w:eastAsia="Calibri" w:hAnsi="David" w:cs="David"/>
          <w:rtl/>
          <w:lang w:eastAsia="en-US"/>
        </w:rPr>
        <w:t xml:space="preserve"> ר</w:t>
      </w:r>
      <w:r w:rsidR="00F70A38">
        <w:rPr>
          <w:rFonts w:ascii="David" w:eastAsia="Calibri" w:hAnsi="David" w:cs="David" w:hint="cs"/>
          <w:rtl/>
          <w:lang w:eastAsia="en-US"/>
        </w:rPr>
        <w:t>ו</w:t>
      </w:r>
      <w:r w:rsidR="00F70A38" w:rsidRPr="00BF087E">
        <w:rPr>
          <w:rFonts w:ascii="David" w:eastAsia="Calibri" w:hAnsi="David" w:cs="David"/>
          <w:rtl/>
          <w:lang w:eastAsia="en-US"/>
        </w:rPr>
        <w:t>ב הטכנולוגיה בתעשייה המודרנית מבוססת על תהליכים אוטומטיים מהירים ורבי היקף המפיקים כמויות גדולות מאוד של מוצרים זהים.</w:t>
      </w:r>
    </w:p>
    <w:p w:rsidR="00BF087E" w:rsidRPr="00BF087E" w:rsidRDefault="002A67A5" w:rsidP="00B1676F">
      <w:pPr>
        <w:spacing w:after="200" w:line="360" w:lineRule="auto"/>
        <w:rPr>
          <w:rFonts w:ascii="David" w:eastAsia="Calibri" w:hAnsi="David" w:cs="David"/>
          <w:rtl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 xml:space="preserve">מערכת מאורגנת של מפעלים מייצרת מוצרים בייצור המוני נקראת תעשייה. </w:t>
      </w:r>
      <w:r w:rsidR="00BF087E" w:rsidRPr="00BF087E">
        <w:rPr>
          <w:rFonts w:ascii="David" w:eastAsia="Calibri" w:hAnsi="David" w:cs="David"/>
          <w:rtl/>
          <w:lang w:eastAsia="en-US"/>
        </w:rPr>
        <w:t xml:space="preserve">התעשייה היא מערכת מורכבת ומאורגנת הכוללת </w:t>
      </w:r>
      <w:r w:rsidR="00C973D1">
        <w:rPr>
          <w:rFonts w:ascii="David" w:eastAsia="Calibri" w:hAnsi="David" w:cs="David" w:hint="cs"/>
          <w:rtl/>
          <w:lang w:eastAsia="en-US"/>
        </w:rPr>
        <w:t>מרכיבים</w:t>
      </w:r>
      <w:r w:rsidR="00B1676F">
        <w:rPr>
          <w:rFonts w:ascii="David" w:eastAsia="Calibri" w:hAnsi="David" w:cs="David" w:hint="cs"/>
          <w:rtl/>
          <w:lang w:eastAsia="en-US"/>
        </w:rPr>
        <w:t xml:space="preserve"> </w:t>
      </w:r>
      <w:r w:rsidR="00BF087E" w:rsidRPr="00BF087E">
        <w:rPr>
          <w:rFonts w:ascii="David" w:eastAsia="Calibri" w:hAnsi="David" w:cs="David"/>
          <w:rtl/>
          <w:lang w:eastAsia="en-US"/>
        </w:rPr>
        <w:t xml:space="preserve">רבים כמו משאבי כוח אדם, מידע, הון, מקורות מימון, חומרים, אנרגיה, תהליכי ייצור, מבנים, מכונות, אמצעי תקשורת, מערכות בקרה ועוד. </w:t>
      </w:r>
      <w:r w:rsidR="00C973D1">
        <w:rPr>
          <w:rFonts w:ascii="David" w:eastAsia="Calibri" w:hAnsi="David" w:cs="David" w:hint="cs"/>
          <w:rtl/>
          <w:lang w:eastAsia="en-US"/>
        </w:rPr>
        <w:t>מרכיבים</w:t>
      </w:r>
      <w:r w:rsidR="00B1676F">
        <w:rPr>
          <w:rFonts w:ascii="David" w:eastAsia="Calibri" w:hAnsi="David" w:cs="David" w:hint="cs"/>
          <w:rtl/>
          <w:lang w:eastAsia="en-US"/>
        </w:rPr>
        <w:t xml:space="preserve"> </w:t>
      </w:r>
      <w:r w:rsidR="00BF087E" w:rsidRPr="00BF087E">
        <w:rPr>
          <w:rFonts w:ascii="David" w:eastAsia="Calibri" w:hAnsi="David" w:cs="David"/>
          <w:rtl/>
          <w:lang w:eastAsia="en-US"/>
        </w:rPr>
        <w:t xml:space="preserve">אלה קשורים זה לזה ופועלים בהתאמה. </w:t>
      </w:r>
      <w:r w:rsidR="00447EF4">
        <w:rPr>
          <w:rFonts w:ascii="David" w:eastAsia="Calibri" w:hAnsi="David" w:cs="David" w:hint="cs"/>
          <w:rtl/>
          <w:lang w:eastAsia="en-US"/>
        </w:rPr>
        <w:t xml:space="preserve">תהליך הייצור התעשייתי מתבצע באמצעות קשת רחבה של מומחים, </w:t>
      </w:r>
      <w:r w:rsidR="00BF087E" w:rsidRPr="00BF087E">
        <w:rPr>
          <w:rFonts w:ascii="David" w:eastAsia="Calibri" w:hAnsi="David" w:cs="David"/>
          <w:rtl/>
          <w:lang w:eastAsia="en-US"/>
        </w:rPr>
        <w:t>כמו מתכננים, משקי</w:t>
      </w:r>
      <w:r w:rsidR="00447EF4">
        <w:rPr>
          <w:rFonts w:ascii="David" w:eastAsia="Calibri" w:hAnsi="David" w:cs="David" w:hint="cs"/>
          <w:rtl/>
          <w:lang w:eastAsia="en-US"/>
        </w:rPr>
        <w:t>ע</w:t>
      </w:r>
      <w:r w:rsidR="00BF087E" w:rsidRPr="00BF087E">
        <w:rPr>
          <w:rFonts w:ascii="David" w:eastAsia="Calibri" w:hAnsi="David" w:cs="David"/>
          <w:rtl/>
          <w:lang w:eastAsia="en-US"/>
        </w:rPr>
        <w:t>ים, עובדי ייצור, מהנדסים, מובילים, כלכלנים, חשבים, אפ</w:t>
      </w:r>
      <w:r w:rsidR="00BF087E">
        <w:rPr>
          <w:rFonts w:ascii="David" w:eastAsia="Calibri" w:hAnsi="David" w:cs="David" w:hint="cs"/>
          <w:rtl/>
          <w:lang w:eastAsia="en-US"/>
        </w:rPr>
        <w:t>ס</w:t>
      </w:r>
      <w:r w:rsidR="00BF087E" w:rsidRPr="00BF087E">
        <w:rPr>
          <w:rFonts w:ascii="David" w:eastAsia="Calibri" w:hAnsi="David" w:cs="David"/>
          <w:rtl/>
          <w:lang w:eastAsia="en-US"/>
        </w:rPr>
        <w:t>נאים ועוד. כל אחד פועל בתחומו וסך הפעולות משולבות ומתואמות כדי שהמערכת התעשייתית תפעל כהלכה ותשיג את מטרתה</w:t>
      </w:r>
      <w:r w:rsidR="00B1676F">
        <w:rPr>
          <w:rFonts w:ascii="David" w:eastAsia="Calibri" w:hAnsi="David" w:cs="David" w:hint="cs"/>
          <w:rtl/>
          <w:lang w:eastAsia="en-US"/>
        </w:rPr>
        <w:t>.</w:t>
      </w:r>
    </w:p>
    <w:p w:rsidR="00BF087E" w:rsidRPr="00BF087E" w:rsidRDefault="00BF087E" w:rsidP="00B1676F">
      <w:pPr>
        <w:spacing w:after="200" w:line="360" w:lineRule="auto"/>
        <w:rPr>
          <w:rFonts w:ascii="David" w:eastAsia="Calibri" w:hAnsi="David" w:cs="David"/>
          <w:rtl/>
          <w:lang w:eastAsia="en-US"/>
        </w:rPr>
      </w:pPr>
      <w:r w:rsidRPr="00BF087E">
        <w:rPr>
          <w:rFonts w:ascii="David" w:eastAsia="Calibri" w:hAnsi="David" w:cs="David"/>
          <w:rtl/>
          <w:lang w:eastAsia="en-US"/>
        </w:rPr>
        <w:t>התהליך התעשייתי מורכב  משרשרת של שלבים</w:t>
      </w:r>
      <w:r w:rsidR="00C973D1">
        <w:rPr>
          <w:rFonts w:ascii="David" w:eastAsia="Calibri" w:hAnsi="David" w:cs="David" w:hint="cs"/>
          <w:rtl/>
          <w:lang w:eastAsia="en-US"/>
        </w:rPr>
        <w:t xml:space="preserve"> </w:t>
      </w:r>
      <w:r w:rsidR="00B1676F">
        <w:rPr>
          <w:rFonts w:ascii="David" w:eastAsia="Calibri" w:hAnsi="David" w:cs="David" w:hint="cs"/>
          <w:rtl/>
          <w:lang w:eastAsia="en-US"/>
        </w:rPr>
        <w:t xml:space="preserve">המתוארים בהמשך. </w:t>
      </w:r>
      <w:r w:rsidRPr="00BF087E">
        <w:rPr>
          <w:rFonts w:ascii="David" w:eastAsia="Calibri" w:hAnsi="David" w:cs="David"/>
          <w:rtl/>
          <w:lang w:eastAsia="en-US"/>
        </w:rPr>
        <w:t>כדי שהתעשייה תצליח כל שלב בתהליך צריך לפעול ביעילות רבה ובתיאום עם כל השלבים האחרים. הגורמים המשולבים בתהליך התעשייתי נחלקים לשני סוגים: תהליכי המרה</w:t>
      </w:r>
      <w:r w:rsidR="004471B3">
        <w:rPr>
          <w:rFonts w:ascii="David" w:eastAsia="Calibri" w:hAnsi="David" w:cs="David" w:hint="cs"/>
          <w:rtl/>
          <w:lang w:eastAsia="en-US"/>
        </w:rPr>
        <w:t xml:space="preserve"> </w:t>
      </w:r>
      <w:r w:rsidR="00C973D1">
        <w:rPr>
          <w:rFonts w:ascii="David" w:eastAsia="Calibri" w:hAnsi="David" w:cs="David" w:hint="cs"/>
          <w:rtl/>
          <w:lang w:eastAsia="en-US"/>
        </w:rPr>
        <w:t>(תהליך פיתוח מוצר)</w:t>
      </w:r>
      <w:r w:rsidRPr="00BF087E">
        <w:rPr>
          <w:rFonts w:ascii="David" w:eastAsia="Calibri" w:hAnsi="David" w:cs="David"/>
          <w:rtl/>
          <w:lang w:eastAsia="en-US"/>
        </w:rPr>
        <w:t xml:space="preserve"> ותהליכי ניהול. </w:t>
      </w:r>
      <w:r w:rsidR="004471B3" w:rsidRPr="00BF087E">
        <w:rPr>
          <w:rFonts w:ascii="David" w:eastAsia="Calibri" w:hAnsi="David" w:cs="David"/>
          <w:rtl/>
          <w:lang w:eastAsia="en-US"/>
        </w:rPr>
        <w:t>תהלי</w:t>
      </w:r>
      <w:r w:rsidR="004471B3">
        <w:rPr>
          <w:rFonts w:ascii="David" w:eastAsia="Calibri" w:hAnsi="David" w:cs="David" w:hint="cs"/>
          <w:rtl/>
          <w:lang w:eastAsia="en-US"/>
        </w:rPr>
        <w:t>כי</w:t>
      </w:r>
      <w:r w:rsidR="004471B3" w:rsidRPr="00BF087E">
        <w:rPr>
          <w:rFonts w:ascii="David" w:eastAsia="Calibri" w:hAnsi="David" w:cs="David"/>
          <w:rtl/>
          <w:lang w:eastAsia="en-US"/>
        </w:rPr>
        <w:t xml:space="preserve"> </w:t>
      </w:r>
      <w:r w:rsidRPr="00BF087E">
        <w:rPr>
          <w:rFonts w:ascii="David" w:eastAsia="Calibri" w:hAnsi="David" w:cs="David"/>
          <w:rtl/>
          <w:lang w:eastAsia="en-US"/>
        </w:rPr>
        <w:t>המרה משתמש</w:t>
      </w:r>
      <w:r w:rsidR="004471B3">
        <w:rPr>
          <w:rFonts w:ascii="David" w:eastAsia="Calibri" w:hAnsi="David" w:cs="David" w:hint="cs"/>
          <w:rtl/>
          <w:lang w:eastAsia="en-US"/>
        </w:rPr>
        <w:t>ים</w:t>
      </w:r>
      <w:r w:rsidRPr="00BF087E">
        <w:rPr>
          <w:rFonts w:ascii="David" w:eastAsia="Calibri" w:hAnsi="David" w:cs="David"/>
          <w:rtl/>
          <w:lang w:eastAsia="en-US"/>
        </w:rPr>
        <w:t xml:space="preserve"> באופן ישיר במ</w:t>
      </w:r>
      <w:r>
        <w:rPr>
          <w:rFonts w:ascii="David" w:eastAsia="Calibri" w:hAnsi="David" w:cs="David"/>
          <w:rtl/>
          <w:lang w:eastAsia="en-US"/>
        </w:rPr>
        <w:t>שאבים כדי לייצר את התוצאה הרצוי</w:t>
      </w:r>
      <w:r w:rsidRPr="00BF087E">
        <w:rPr>
          <w:rFonts w:ascii="David" w:eastAsia="Calibri" w:hAnsi="David" w:cs="David"/>
          <w:rtl/>
          <w:lang w:eastAsia="en-US"/>
        </w:rPr>
        <w:t>ה. למשל</w:t>
      </w:r>
      <w:r w:rsidR="004471B3">
        <w:rPr>
          <w:rFonts w:ascii="David" w:eastAsia="Calibri" w:hAnsi="David" w:cs="David" w:hint="cs"/>
          <w:rtl/>
          <w:lang w:eastAsia="en-US"/>
        </w:rPr>
        <w:t>,</w:t>
      </w:r>
      <w:r w:rsidR="00B1676F">
        <w:rPr>
          <w:rFonts w:ascii="David" w:eastAsia="Calibri" w:hAnsi="David" w:cs="David" w:hint="cs"/>
          <w:rtl/>
          <w:lang w:eastAsia="en-US"/>
        </w:rPr>
        <w:t xml:space="preserve"> </w:t>
      </w:r>
      <w:r w:rsidRPr="00BF087E">
        <w:rPr>
          <w:rFonts w:ascii="David" w:eastAsia="Calibri" w:hAnsi="David" w:cs="David"/>
          <w:rtl/>
          <w:lang w:eastAsia="en-US"/>
        </w:rPr>
        <w:t>שימוש במשאבים</w:t>
      </w:r>
      <w:r w:rsidR="004471B3">
        <w:rPr>
          <w:rFonts w:ascii="David" w:eastAsia="Calibri" w:hAnsi="David" w:cs="David" w:hint="cs"/>
          <w:rtl/>
          <w:lang w:eastAsia="en-US"/>
        </w:rPr>
        <w:t xml:space="preserve"> (ידע, חומרים ואנרגיה)</w:t>
      </w:r>
      <w:r w:rsidRPr="00BF087E">
        <w:rPr>
          <w:rFonts w:ascii="David" w:eastAsia="Calibri" w:hAnsi="David" w:cs="David"/>
          <w:rtl/>
          <w:lang w:eastAsia="en-US"/>
        </w:rPr>
        <w:t xml:space="preserve"> </w:t>
      </w:r>
      <w:r w:rsidR="004471B3">
        <w:rPr>
          <w:rFonts w:ascii="David" w:eastAsia="Calibri" w:hAnsi="David" w:cs="David" w:hint="cs"/>
          <w:rtl/>
          <w:lang w:eastAsia="en-US"/>
        </w:rPr>
        <w:t>כדי</w:t>
      </w:r>
      <w:r w:rsidR="004471B3" w:rsidRPr="00BF087E">
        <w:rPr>
          <w:rFonts w:ascii="David" w:eastAsia="Calibri" w:hAnsi="David" w:cs="David"/>
          <w:rtl/>
          <w:lang w:eastAsia="en-US"/>
        </w:rPr>
        <w:t xml:space="preserve"> </w:t>
      </w:r>
      <w:r w:rsidRPr="00BF087E">
        <w:rPr>
          <w:rFonts w:ascii="David" w:eastAsia="Calibri" w:hAnsi="David" w:cs="David"/>
          <w:rtl/>
          <w:lang w:eastAsia="en-US"/>
        </w:rPr>
        <w:t>להפוך חומר</w:t>
      </w:r>
      <w:r w:rsidR="004471B3">
        <w:rPr>
          <w:rFonts w:ascii="David" w:eastAsia="Calibri" w:hAnsi="David" w:cs="David" w:hint="cs"/>
          <w:rtl/>
          <w:lang w:eastAsia="en-US"/>
        </w:rPr>
        <w:t>ים</w:t>
      </w:r>
      <w:r w:rsidRPr="00BF087E">
        <w:rPr>
          <w:rFonts w:ascii="David" w:eastAsia="Calibri" w:hAnsi="David" w:cs="David"/>
          <w:rtl/>
          <w:lang w:eastAsia="en-US"/>
        </w:rPr>
        <w:t xml:space="preserve"> למוצר</w:t>
      </w:r>
      <w:r w:rsidR="004471B3">
        <w:rPr>
          <w:rFonts w:ascii="David" w:eastAsia="Calibri" w:hAnsi="David" w:cs="David" w:hint="cs"/>
          <w:rtl/>
          <w:lang w:eastAsia="en-US"/>
        </w:rPr>
        <w:t>ים</w:t>
      </w:r>
      <w:r w:rsidRPr="00BF087E">
        <w:rPr>
          <w:rFonts w:ascii="David" w:eastAsia="Calibri" w:hAnsi="David" w:cs="David"/>
          <w:rtl/>
          <w:lang w:eastAsia="en-US"/>
        </w:rPr>
        <w:t xml:space="preserve">. </w:t>
      </w:r>
      <w:r w:rsidR="004471B3" w:rsidRPr="00BF087E">
        <w:rPr>
          <w:rFonts w:ascii="David" w:eastAsia="Calibri" w:hAnsi="David" w:cs="David"/>
          <w:rtl/>
          <w:lang w:eastAsia="en-US"/>
        </w:rPr>
        <w:t>תהלי</w:t>
      </w:r>
      <w:r w:rsidR="004471B3">
        <w:rPr>
          <w:rFonts w:ascii="David" w:eastAsia="Calibri" w:hAnsi="David" w:cs="David" w:hint="cs"/>
          <w:rtl/>
          <w:lang w:eastAsia="en-US"/>
        </w:rPr>
        <w:t>כי</w:t>
      </w:r>
      <w:r w:rsidR="004471B3" w:rsidRPr="00BF087E">
        <w:rPr>
          <w:rFonts w:ascii="David" w:eastAsia="Calibri" w:hAnsi="David" w:cs="David"/>
          <w:rtl/>
          <w:lang w:eastAsia="en-US"/>
        </w:rPr>
        <w:t xml:space="preserve"> </w:t>
      </w:r>
      <w:r w:rsidRPr="00BF087E">
        <w:rPr>
          <w:rFonts w:ascii="David" w:eastAsia="Calibri" w:hAnsi="David" w:cs="David"/>
          <w:rtl/>
          <w:lang w:eastAsia="en-US"/>
        </w:rPr>
        <w:t xml:space="preserve">ניהול </w:t>
      </w:r>
      <w:r w:rsidR="004471B3">
        <w:rPr>
          <w:rFonts w:ascii="David" w:eastAsia="Calibri" w:hAnsi="David" w:cs="David" w:hint="cs"/>
          <w:rtl/>
          <w:lang w:eastAsia="en-US"/>
        </w:rPr>
        <w:t>ש</w:t>
      </w:r>
      <w:r w:rsidR="004471B3" w:rsidRPr="00BF087E">
        <w:rPr>
          <w:rFonts w:ascii="David" w:eastAsia="Calibri" w:hAnsi="David" w:cs="David"/>
          <w:rtl/>
          <w:lang w:eastAsia="en-US"/>
        </w:rPr>
        <w:t>תפקיד</w:t>
      </w:r>
      <w:r w:rsidR="004471B3">
        <w:rPr>
          <w:rFonts w:ascii="David" w:eastAsia="Calibri" w:hAnsi="David" w:cs="David" w:hint="cs"/>
          <w:rtl/>
          <w:lang w:eastAsia="en-US"/>
        </w:rPr>
        <w:t xml:space="preserve">ם </w:t>
      </w:r>
      <w:r w:rsidRPr="00BF087E">
        <w:rPr>
          <w:rFonts w:ascii="David" w:eastAsia="Calibri" w:hAnsi="David" w:cs="David"/>
          <w:rtl/>
          <w:lang w:eastAsia="en-US"/>
        </w:rPr>
        <w:t>לה</w:t>
      </w:r>
      <w:r>
        <w:rPr>
          <w:rFonts w:ascii="David" w:eastAsia="Calibri" w:hAnsi="David" w:cs="David" w:hint="cs"/>
          <w:rtl/>
          <w:lang w:eastAsia="en-US"/>
        </w:rPr>
        <w:t>ב</w:t>
      </w:r>
      <w:r w:rsidRPr="00BF087E">
        <w:rPr>
          <w:rFonts w:ascii="David" w:eastAsia="Calibri" w:hAnsi="David" w:cs="David"/>
          <w:rtl/>
          <w:lang w:eastAsia="en-US"/>
        </w:rPr>
        <w:t xml:space="preserve">טיח </w:t>
      </w:r>
      <w:r w:rsidR="004471B3">
        <w:rPr>
          <w:rFonts w:ascii="David" w:eastAsia="Calibri" w:hAnsi="David" w:cs="David" w:hint="cs"/>
          <w:rtl/>
          <w:lang w:eastAsia="en-US"/>
        </w:rPr>
        <w:t xml:space="preserve">שימוש יעיל </w:t>
      </w:r>
      <w:r w:rsidRPr="00BF087E">
        <w:rPr>
          <w:rFonts w:ascii="David" w:eastAsia="Calibri" w:hAnsi="David" w:cs="David"/>
          <w:rtl/>
          <w:lang w:eastAsia="en-US"/>
        </w:rPr>
        <w:t xml:space="preserve"> במשאבים</w:t>
      </w:r>
      <w:r w:rsidR="004471B3">
        <w:rPr>
          <w:rFonts w:ascii="David" w:eastAsia="Calibri" w:hAnsi="David" w:cs="David" w:hint="cs"/>
          <w:rtl/>
          <w:lang w:eastAsia="en-US"/>
        </w:rPr>
        <w:t xml:space="preserve"> (למשל משאבי זמן וכסף)</w:t>
      </w:r>
      <w:r w:rsidRPr="00BF087E">
        <w:rPr>
          <w:rFonts w:ascii="David" w:eastAsia="Calibri" w:hAnsi="David" w:cs="David"/>
          <w:rtl/>
          <w:lang w:eastAsia="en-US"/>
        </w:rPr>
        <w:t xml:space="preserve"> </w:t>
      </w:r>
      <w:r w:rsidR="004471B3">
        <w:rPr>
          <w:rFonts w:ascii="David" w:eastAsia="Calibri" w:hAnsi="David" w:cs="David" w:hint="cs"/>
          <w:rtl/>
          <w:lang w:eastAsia="en-US"/>
        </w:rPr>
        <w:t xml:space="preserve">וקבלת מוצרים שעונים על הדרישות מהמוצר ואילוצים ( למשל, תפקוד, עיצוב מתאים, בטיחות)  </w:t>
      </w:r>
      <w:r w:rsidRPr="00BF087E">
        <w:rPr>
          <w:rFonts w:ascii="David" w:eastAsia="Calibri" w:hAnsi="David" w:cs="David"/>
          <w:rtl/>
          <w:lang w:eastAsia="en-US"/>
        </w:rPr>
        <w:t xml:space="preserve"> הניהול עוסק בחמישה </w:t>
      </w:r>
      <w:r w:rsidR="004471B3">
        <w:rPr>
          <w:rFonts w:ascii="David" w:eastAsia="Calibri" w:hAnsi="David" w:cs="David" w:hint="cs"/>
          <w:rtl/>
          <w:lang w:eastAsia="en-US"/>
        </w:rPr>
        <w:t>תחומים</w:t>
      </w:r>
      <w:r w:rsidRPr="00BF087E">
        <w:rPr>
          <w:rFonts w:ascii="David" w:eastAsia="Calibri" w:hAnsi="David" w:cs="David"/>
          <w:rtl/>
          <w:lang w:eastAsia="en-US"/>
        </w:rPr>
        <w:t xml:space="preserve">: מחקר ופיתוח, </w:t>
      </w:r>
      <w:r w:rsidR="00A01075" w:rsidRPr="00BF087E">
        <w:rPr>
          <w:rFonts w:ascii="David" w:eastAsia="Calibri" w:hAnsi="David" w:cs="David"/>
          <w:rtl/>
          <w:lang w:eastAsia="en-US"/>
        </w:rPr>
        <w:t>יי</w:t>
      </w:r>
      <w:r w:rsidR="00A01075">
        <w:rPr>
          <w:rFonts w:ascii="David" w:eastAsia="Calibri" w:hAnsi="David" w:cs="David" w:hint="cs"/>
          <w:rtl/>
          <w:lang w:eastAsia="en-US"/>
        </w:rPr>
        <w:t>צור</w:t>
      </w:r>
      <w:r w:rsidRPr="00BF087E">
        <w:rPr>
          <w:rFonts w:ascii="David" w:eastAsia="Calibri" w:hAnsi="David" w:cs="David"/>
          <w:rtl/>
          <w:lang w:eastAsia="en-US"/>
        </w:rPr>
        <w:t xml:space="preserve">, שיווק, מימון ויחסים בין </w:t>
      </w:r>
      <w:r w:rsidR="00A01075">
        <w:rPr>
          <w:rFonts w:ascii="David" w:eastAsia="Calibri" w:hAnsi="David" w:cs="David" w:hint="cs"/>
          <w:rtl/>
          <w:lang w:eastAsia="en-US"/>
        </w:rPr>
        <w:t>ה</w:t>
      </w:r>
      <w:r w:rsidRPr="00BF087E">
        <w:rPr>
          <w:rFonts w:ascii="David" w:eastAsia="Calibri" w:hAnsi="David" w:cs="David"/>
          <w:rtl/>
          <w:lang w:eastAsia="en-US"/>
        </w:rPr>
        <w:t>עובדים.</w:t>
      </w:r>
    </w:p>
    <w:p w:rsidR="00BF087E" w:rsidRPr="00BF087E" w:rsidRDefault="00BF087E" w:rsidP="00F70A38">
      <w:pPr>
        <w:spacing w:after="200" w:line="360" w:lineRule="auto"/>
        <w:rPr>
          <w:rFonts w:ascii="David" w:eastAsia="Calibri" w:hAnsi="David" w:cs="David"/>
          <w:rtl/>
          <w:lang w:eastAsia="en-US"/>
        </w:rPr>
      </w:pPr>
      <w:r w:rsidRPr="00BF087E">
        <w:rPr>
          <w:rFonts w:ascii="David" w:eastAsia="Calibri" w:hAnsi="David" w:cs="David"/>
          <w:rtl/>
          <w:lang w:eastAsia="en-US"/>
        </w:rPr>
        <w:t xml:space="preserve">חלק חשוב בתהליך התעשייתי הוא </w:t>
      </w:r>
      <w:r w:rsidR="00C973D1">
        <w:rPr>
          <w:rFonts w:ascii="David" w:eastAsia="Calibri" w:hAnsi="David" w:cs="David" w:hint="cs"/>
          <w:rtl/>
          <w:lang w:eastAsia="en-US"/>
        </w:rPr>
        <w:t>ה</w:t>
      </w:r>
      <w:r w:rsidRPr="00BF087E">
        <w:rPr>
          <w:rFonts w:ascii="David" w:eastAsia="Calibri" w:hAnsi="David" w:cs="David"/>
          <w:rtl/>
          <w:lang w:eastAsia="en-US"/>
        </w:rPr>
        <w:t xml:space="preserve">ידע </w:t>
      </w:r>
      <w:r w:rsidR="00C973D1">
        <w:rPr>
          <w:rFonts w:ascii="David" w:eastAsia="Calibri" w:hAnsi="David" w:cs="David" w:hint="cs"/>
          <w:rtl/>
          <w:lang w:eastAsia="en-US"/>
        </w:rPr>
        <w:t>ה</w:t>
      </w:r>
      <w:r w:rsidRPr="00BF087E">
        <w:rPr>
          <w:rFonts w:ascii="David" w:eastAsia="Calibri" w:hAnsi="David" w:cs="David"/>
          <w:rtl/>
          <w:lang w:eastAsia="en-US"/>
        </w:rPr>
        <w:t>טכנולוגי והמידע הקשור  אליו</w:t>
      </w:r>
      <w:r w:rsidR="004471B3">
        <w:rPr>
          <w:rFonts w:ascii="David" w:eastAsia="Calibri" w:hAnsi="David" w:cs="David" w:hint="cs"/>
          <w:rtl/>
          <w:lang w:eastAsia="en-US"/>
        </w:rPr>
        <w:t xml:space="preserve"> (למשל, ידע אודות תכונות חומרים, מערכות ומנגנונים, שיטות ייצור)</w:t>
      </w:r>
      <w:r w:rsidRPr="00BF087E">
        <w:rPr>
          <w:rFonts w:ascii="David" w:eastAsia="Calibri" w:hAnsi="David" w:cs="David"/>
          <w:rtl/>
          <w:lang w:eastAsia="en-US"/>
        </w:rPr>
        <w:t xml:space="preserve">. </w:t>
      </w:r>
      <w:r w:rsidR="004471B3">
        <w:rPr>
          <w:rFonts w:ascii="David" w:eastAsia="Calibri" w:hAnsi="David" w:cs="David" w:hint="cs"/>
          <w:rtl/>
          <w:lang w:eastAsia="en-US"/>
        </w:rPr>
        <w:t xml:space="preserve"> הידע הטכנולוגי משרת את תהליכי התכנון והייצור</w:t>
      </w:r>
      <w:r w:rsidR="004476CB">
        <w:rPr>
          <w:rFonts w:ascii="David" w:eastAsia="Calibri" w:hAnsi="David" w:cs="David" w:hint="cs"/>
          <w:rtl/>
          <w:lang w:eastAsia="en-US"/>
        </w:rPr>
        <w:t xml:space="preserve"> והוא תורם להעלאת </w:t>
      </w:r>
      <w:r w:rsidRPr="00BF087E">
        <w:rPr>
          <w:rFonts w:ascii="David" w:eastAsia="Calibri" w:hAnsi="David" w:cs="David"/>
          <w:rtl/>
          <w:lang w:eastAsia="en-US"/>
        </w:rPr>
        <w:t xml:space="preserve">רעיונות למוצרים חדשים או רעיונות לשיפורם ולשכלולם. </w:t>
      </w:r>
    </w:p>
    <w:p w:rsidR="00BF087E" w:rsidRPr="00BF087E" w:rsidRDefault="00BF087E" w:rsidP="002A4762">
      <w:pPr>
        <w:spacing w:after="200" w:line="360" w:lineRule="auto"/>
        <w:rPr>
          <w:rFonts w:ascii="David" w:eastAsia="Calibri" w:hAnsi="David" w:cs="David"/>
          <w:rtl/>
          <w:lang w:eastAsia="en-US"/>
        </w:rPr>
      </w:pPr>
      <w:r w:rsidRPr="00BF087E">
        <w:rPr>
          <w:rFonts w:ascii="David" w:eastAsia="Calibri" w:hAnsi="David" w:cs="David"/>
          <w:rtl/>
          <w:lang w:eastAsia="en-US"/>
        </w:rPr>
        <w:t>בתהליך התעשייתי משולב</w:t>
      </w:r>
      <w:r w:rsidR="002A4762">
        <w:rPr>
          <w:rFonts w:ascii="David" w:eastAsia="Calibri" w:hAnsi="David" w:cs="David" w:hint="cs"/>
          <w:rtl/>
          <w:lang w:eastAsia="en-US"/>
        </w:rPr>
        <w:t>ות פעולות של חקירה, הערכה וביצוע (בדומה לתהליך התיכון) הכוללות</w:t>
      </w:r>
      <w:r w:rsidRPr="00BF087E">
        <w:rPr>
          <w:rFonts w:ascii="David" w:eastAsia="Calibri" w:hAnsi="David" w:cs="David"/>
          <w:rtl/>
          <w:lang w:eastAsia="en-US"/>
        </w:rPr>
        <w:t xml:space="preserve"> בדיקות שוק, ניתוחים כלכליים ומחקרים טכנולוגיים רבים</w:t>
      </w:r>
      <w:r w:rsidR="009E1CB6">
        <w:rPr>
          <w:rFonts w:ascii="David" w:eastAsia="Calibri" w:hAnsi="David" w:cs="David" w:hint="cs"/>
          <w:rtl/>
          <w:lang w:eastAsia="en-US"/>
        </w:rPr>
        <w:t xml:space="preserve"> </w:t>
      </w:r>
      <w:r w:rsidR="002A4762">
        <w:rPr>
          <w:rFonts w:ascii="David" w:eastAsia="Calibri" w:hAnsi="David" w:cs="David" w:hint="cs"/>
          <w:rtl/>
          <w:lang w:eastAsia="en-US"/>
        </w:rPr>
        <w:t>שמטרתם</w:t>
      </w:r>
      <w:r w:rsidRPr="00BF087E">
        <w:rPr>
          <w:rFonts w:ascii="David" w:eastAsia="Calibri" w:hAnsi="David" w:cs="David"/>
          <w:rtl/>
          <w:lang w:eastAsia="en-US"/>
        </w:rPr>
        <w:t xml:space="preserve"> להבטיח שהמוצר יעמוד בדרישות המוצר, </w:t>
      </w:r>
      <w:r w:rsidR="002A4762">
        <w:rPr>
          <w:rFonts w:ascii="David" w:eastAsia="Calibri" w:hAnsi="David" w:cs="David" w:hint="cs"/>
          <w:rtl/>
          <w:lang w:eastAsia="en-US"/>
        </w:rPr>
        <w:t xml:space="preserve">יהיה </w:t>
      </w:r>
      <w:r w:rsidRPr="00BF087E">
        <w:rPr>
          <w:rFonts w:ascii="David" w:eastAsia="Calibri" w:hAnsi="David" w:cs="David"/>
          <w:rtl/>
          <w:lang w:eastAsia="en-US"/>
        </w:rPr>
        <w:t xml:space="preserve">בעל איכות טובה ובעל מחיר סביר.  להלן שלבי </w:t>
      </w:r>
      <w:r>
        <w:rPr>
          <w:rFonts w:ascii="David" w:eastAsia="Calibri" w:hAnsi="David" w:cs="David" w:hint="cs"/>
          <w:rtl/>
          <w:lang w:eastAsia="en-US"/>
        </w:rPr>
        <w:t>ה</w:t>
      </w:r>
      <w:r w:rsidRPr="00BF087E">
        <w:rPr>
          <w:rFonts w:ascii="David" w:eastAsia="Calibri" w:hAnsi="David" w:cs="David"/>
          <w:rtl/>
          <w:lang w:eastAsia="en-US"/>
        </w:rPr>
        <w:t>תהליך</w:t>
      </w:r>
      <w:r w:rsidR="003B6C8B">
        <w:rPr>
          <w:rFonts w:ascii="David" w:eastAsia="Calibri" w:hAnsi="David" w:cs="David" w:hint="cs"/>
          <w:rtl/>
          <w:lang w:eastAsia="en-US"/>
        </w:rPr>
        <w:t xml:space="preserve"> התעשייתי</w:t>
      </w:r>
      <w:r w:rsidRPr="00BF087E">
        <w:rPr>
          <w:rFonts w:ascii="David" w:eastAsia="Calibri" w:hAnsi="David" w:cs="David"/>
          <w:rtl/>
          <w:lang w:eastAsia="en-US"/>
        </w:rPr>
        <w:t xml:space="preserve">: </w:t>
      </w:r>
    </w:p>
    <w:p w:rsidR="00447EF4" w:rsidRPr="002A4762" w:rsidRDefault="00447EF4" w:rsidP="00A01075">
      <w:pPr>
        <w:pStyle w:val="aa"/>
        <w:numPr>
          <w:ilvl w:val="0"/>
          <w:numId w:val="45"/>
        </w:numPr>
        <w:spacing w:after="200" w:line="360" w:lineRule="auto"/>
        <w:rPr>
          <w:rFonts w:ascii="David" w:eastAsia="Calibri" w:hAnsi="David" w:cs="David"/>
          <w:lang w:eastAsia="en-US"/>
        </w:rPr>
      </w:pPr>
      <w:r w:rsidRPr="002A4762">
        <w:rPr>
          <w:rFonts w:ascii="David" w:eastAsia="Calibri" w:hAnsi="David" w:cs="David" w:hint="cs"/>
          <w:b/>
          <w:bCs/>
          <w:rtl/>
          <w:lang w:eastAsia="en-US"/>
        </w:rPr>
        <w:t>אפיון המוצר</w:t>
      </w:r>
      <w:r w:rsidRPr="002A4762">
        <w:rPr>
          <w:rFonts w:ascii="David" w:eastAsia="Calibri" w:hAnsi="David" w:cs="David" w:hint="cs"/>
          <w:rtl/>
          <w:lang w:eastAsia="en-US"/>
        </w:rPr>
        <w:t xml:space="preserve">: </w:t>
      </w:r>
      <w:r w:rsidR="00A01075">
        <w:rPr>
          <w:rFonts w:ascii="David" w:eastAsia="Calibri" w:hAnsi="David" w:cs="David" w:hint="cs"/>
          <w:rtl/>
          <w:lang w:eastAsia="en-US"/>
        </w:rPr>
        <w:t>בשלב זה מגדירים</w:t>
      </w:r>
      <w:r w:rsidRPr="002A4762">
        <w:rPr>
          <w:rFonts w:ascii="David" w:eastAsia="Calibri" w:hAnsi="David" w:cs="David" w:hint="cs"/>
          <w:rtl/>
          <w:lang w:eastAsia="en-US"/>
        </w:rPr>
        <w:t xml:space="preserve"> צרכים, דרישות ואילוצים לייצור המוצר</w:t>
      </w:r>
      <w:r w:rsidR="00A01075">
        <w:rPr>
          <w:rFonts w:ascii="David" w:eastAsia="Calibri" w:hAnsi="David" w:cs="David" w:hint="cs"/>
          <w:rtl/>
          <w:lang w:eastAsia="en-US"/>
        </w:rPr>
        <w:t xml:space="preserve"> בעזרת </w:t>
      </w:r>
      <w:r w:rsidR="0043290A" w:rsidRPr="002A4762">
        <w:rPr>
          <w:rFonts w:ascii="David" w:eastAsia="Calibri" w:hAnsi="David" w:cs="David" w:hint="cs"/>
          <w:rtl/>
          <w:lang w:eastAsia="en-US"/>
        </w:rPr>
        <w:t xml:space="preserve"> הפעולות הבאות:</w:t>
      </w:r>
    </w:p>
    <w:p w:rsidR="0043290A" w:rsidRDefault="0043290A" w:rsidP="0043290A">
      <w:pPr>
        <w:numPr>
          <w:ilvl w:val="0"/>
          <w:numId w:val="44"/>
        </w:numPr>
        <w:spacing w:after="200" w:line="360" w:lineRule="auto"/>
        <w:contextualSpacing/>
        <w:rPr>
          <w:rFonts w:ascii="David" w:eastAsia="Calibri" w:hAnsi="David" w:cs="David"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>מעלים רעיונו</w:t>
      </w:r>
      <w:r w:rsidR="009E1CB6">
        <w:rPr>
          <w:rFonts w:ascii="David" w:eastAsia="Calibri" w:hAnsi="David" w:cs="David" w:hint="cs"/>
          <w:rtl/>
          <w:lang w:eastAsia="en-US"/>
        </w:rPr>
        <w:t>ת</w:t>
      </w:r>
      <w:r>
        <w:rPr>
          <w:rFonts w:ascii="David" w:eastAsia="Calibri" w:hAnsi="David" w:cs="David" w:hint="cs"/>
          <w:rtl/>
          <w:lang w:eastAsia="en-US"/>
        </w:rPr>
        <w:t xml:space="preserve"> ראשוניים למוצר ומגדירים את האילוצים ודר</w:t>
      </w:r>
      <w:r w:rsidR="004C1367">
        <w:rPr>
          <w:rFonts w:ascii="David" w:eastAsia="Calibri" w:hAnsi="David" w:cs="David" w:hint="cs"/>
          <w:rtl/>
          <w:lang w:eastAsia="en-US"/>
        </w:rPr>
        <w:t>יש</w:t>
      </w:r>
      <w:r>
        <w:rPr>
          <w:rFonts w:ascii="David" w:eastAsia="Calibri" w:hAnsi="David" w:cs="David" w:hint="cs"/>
          <w:rtl/>
          <w:lang w:eastAsia="en-US"/>
        </w:rPr>
        <w:t>ות מהמוצר.</w:t>
      </w:r>
    </w:p>
    <w:p w:rsidR="0043290A" w:rsidRDefault="0043290A" w:rsidP="005C1C52">
      <w:pPr>
        <w:numPr>
          <w:ilvl w:val="0"/>
          <w:numId w:val="44"/>
        </w:numPr>
        <w:spacing w:after="200" w:line="360" w:lineRule="auto"/>
        <w:contextualSpacing/>
        <w:rPr>
          <w:rFonts w:ascii="David" w:eastAsia="Calibri" w:hAnsi="David" w:cs="David"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>עורכים סקר שוק</w:t>
      </w:r>
      <w:r w:rsidR="004476CB">
        <w:rPr>
          <w:rFonts w:ascii="David" w:eastAsia="Calibri" w:hAnsi="David" w:cs="David" w:hint="cs"/>
          <w:rtl/>
          <w:lang w:eastAsia="en-US"/>
        </w:rPr>
        <w:t xml:space="preserve"> שמטרתו</w:t>
      </w:r>
      <w:r w:rsidR="005C1C52">
        <w:rPr>
          <w:rFonts w:ascii="David" w:eastAsia="Calibri" w:hAnsi="David" w:cs="David" w:hint="cs"/>
          <w:rtl/>
          <w:lang w:eastAsia="en-US"/>
        </w:rPr>
        <w:t xml:space="preserve"> לדעת אם אנשים מוכנים לקנות את המוצר וכמה יהיו מוכנים לשלם עבורו.</w:t>
      </w:r>
    </w:p>
    <w:p w:rsidR="0043290A" w:rsidRDefault="0043290A" w:rsidP="0043290A">
      <w:pPr>
        <w:numPr>
          <w:ilvl w:val="0"/>
          <w:numId w:val="44"/>
        </w:numPr>
        <w:spacing w:after="200" w:line="360" w:lineRule="auto"/>
        <w:contextualSpacing/>
        <w:rPr>
          <w:rFonts w:ascii="David" w:eastAsia="Calibri" w:hAnsi="David" w:cs="David"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 xml:space="preserve">מאפיינים </w:t>
      </w:r>
      <w:r w:rsidR="004C1367">
        <w:rPr>
          <w:rFonts w:ascii="David" w:eastAsia="Calibri" w:hAnsi="David" w:cs="David" w:hint="cs"/>
          <w:rtl/>
          <w:lang w:eastAsia="en-US"/>
        </w:rPr>
        <w:t xml:space="preserve">את הצרכים, </w:t>
      </w:r>
      <w:r>
        <w:rPr>
          <w:rFonts w:ascii="David" w:eastAsia="Calibri" w:hAnsi="David" w:cs="David" w:hint="cs"/>
          <w:rtl/>
          <w:lang w:eastAsia="en-US"/>
        </w:rPr>
        <w:t>מגדירים את האילוצים ואת הדרישות מהמוצר.</w:t>
      </w:r>
    </w:p>
    <w:p w:rsidR="00447EF4" w:rsidRPr="002A4762" w:rsidRDefault="00447EF4" w:rsidP="00C973D1">
      <w:pPr>
        <w:pStyle w:val="aa"/>
        <w:numPr>
          <w:ilvl w:val="0"/>
          <w:numId w:val="45"/>
        </w:numPr>
        <w:spacing w:after="200" w:line="360" w:lineRule="auto"/>
        <w:rPr>
          <w:rFonts w:ascii="David" w:eastAsia="Calibri" w:hAnsi="David" w:cs="David"/>
          <w:rtl/>
          <w:lang w:eastAsia="en-US"/>
        </w:rPr>
      </w:pPr>
      <w:r w:rsidRPr="002A4762">
        <w:rPr>
          <w:rFonts w:ascii="David" w:eastAsia="Calibri" w:hAnsi="David" w:cs="David" w:hint="cs"/>
          <w:b/>
          <w:bCs/>
          <w:rtl/>
          <w:lang w:eastAsia="en-US"/>
        </w:rPr>
        <w:t>תכנון ופ</w:t>
      </w:r>
      <w:r w:rsidR="003B6C8B" w:rsidRPr="002A4762">
        <w:rPr>
          <w:rFonts w:ascii="David" w:eastAsia="Calibri" w:hAnsi="David" w:cs="David" w:hint="cs"/>
          <w:b/>
          <w:bCs/>
          <w:rtl/>
          <w:lang w:eastAsia="en-US"/>
        </w:rPr>
        <w:t>ית</w:t>
      </w:r>
      <w:r w:rsidRPr="002A4762">
        <w:rPr>
          <w:rFonts w:ascii="David" w:eastAsia="Calibri" w:hAnsi="David" w:cs="David" w:hint="cs"/>
          <w:b/>
          <w:bCs/>
          <w:rtl/>
          <w:lang w:eastAsia="en-US"/>
        </w:rPr>
        <w:t>וח של המוצר</w:t>
      </w:r>
      <w:r w:rsidR="0043290A" w:rsidRPr="002A4762">
        <w:rPr>
          <w:rFonts w:ascii="David" w:eastAsia="Calibri" w:hAnsi="David" w:cs="David" w:hint="cs"/>
          <w:rtl/>
          <w:lang w:eastAsia="en-US"/>
        </w:rPr>
        <w:t xml:space="preserve">: בשלב זה מתכננים את המוצר באופן מדויק  </w:t>
      </w:r>
      <w:r w:rsidR="00C973D1">
        <w:rPr>
          <w:rFonts w:ascii="David" w:eastAsia="Calibri" w:hAnsi="David" w:cs="David" w:hint="cs"/>
          <w:rtl/>
          <w:lang w:eastAsia="en-US"/>
        </w:rPr>
        <w:t>בעזרת</w:t>
      </w:r>
      <w:r w:rsidR="0043290A" w:rsidRPr="002A4762">
        <w:rPr>
          <w:rFonts w:ascii="David" w:eastAsia="Calibri" w:hAnsi="David" w:cs="David" w:hint="cs"/>
          <w:rtl/>
          <w:lang w:eastAsia="en-US"/>
        </w:rPr>
        <w:t xml:space="preserve"> הפעולות הבאות:</w:t>
      </w:r>
    </w:p>
    <w:p w:rsidR="004C1367" w:rsidRDefault="004476CB" w:rsidP="004C1367">
      <w:pPr>
        <w:numPr>
          <w:ilvl w:val="0"/>
          <w:numId w:val="44"/>
        </w:numPr>
        <w:spacing w:after="200" w:line="360" w:lineRule="auto"/>
        <w:contextualSpacing/>
        <w:rPr>
          <w:rFonts w:ascii="David" w:eastAsia="Calibri" w:hAnsi="David" w:cs="David"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>עורכים אפיון הנדסי של המוצר</w:t>
      </w:r>
      <w:r w:rsidR="004C1367">
        <w:rPr>
          <w:rFonts w:ascii="David" w:eastAsia="Calibri" w:hAnsi="David" w:cs="David" w:hint="cs"/>
          <w:rtl/>
          <w:lang w:eastAsia="en-US"/>
        </w:rPr>
        <w:t xml:space="preserve"> (</w:t>
      </w:r>
      <w:r w:rsidR="00B1676F">
        <w:rPr>
          <w:rFonts w:ascii="David" w:eastAsia="Calibri" w:hAnsi="David" w:cs="David"/>
          <w:rtl/>
          <w:lang w:eastAsia="en-US"/>
        </w:rPr>
        <w:t>שם המוצר</w:t>
      </w:r>
      <w:r w:rsidR="00B1676F">
        <w:rPr>
          <w:rFonts w:ascii="David" w:eastAsia="Calibri" w:hAnsi="David" w:cs="David" w:hint="cs"/>
          <w:rtl/>
          <w:lang w:eastAsia="en-US"/>
        </w:rPr>
        <w:t xml:space="preserve">, </w:t>
      </w:r>
      <w:r w:rsidR="00B1676F" w:rsidRPr="00B1676F">
        <w:rPr>
          <w:rFonts w:ascii="David" w:eastAsia="Calibri" w:hAnsi="David" w:cs="David"/>
          <w:rtl/>
          <w:lang w:eastAsia="en-US"/>
        </w:rPr>
        <w:t>תיאור תמציתי</w:t>
      </w:r>
      <w:r w:rsidR="00B1676F">
        <w:rPr>
          <w:rFonts w:ascii="David" w:eastAsia="Calibri" w:hAnsi="David" w:cs="David" w:hint="cs"/>
          <w:rtl/>
          <w:lang w:eastAsia="en-US"/>
        </w:rPr>
        <w:t xml:space="preserve">, </w:t>
      </w:r>
      <w:r w:rsidR="00B1676F" w:rsidRPr="00B1676F">
        <w:rPr>
          <w:rFonts w:ascii="David" w:eastAsia="Calibri" w:hAnsi="David" w:cs="David"/>
          <w:rtl/>
          <w:lang w:eastAsia="en-US"/>
        </w:rPr>
        <w:t>תפקודי המוצ</w:t>
      </w:r>
      <w:r w:rsidR="00B1676F" w:rsidRPr="00287B0B">
        <w:rPr>
          <w:rFonts w:ascii="David" w:eastAsia="Calibri" w:hAnsi="David" w:cs="David" w:hint="cs"/>
          <w:rtl/>
          <w:lang w:eastAsia="en-US"/>
        </w:rPr>
        <w:t xml:space="preserve">ר, </w:t>
      </w:r>
      <w:r w:rsidR="00B1676F" w:rsidRPr="00287B0B">
        <w:rPr>
          <w:rFonts w:ascii="David" w:eastAsia="Calibri" w:hAnsi="David" w:cs="David"/>
          <w:rtl/>
          <w:lang w:eastAsia="en-US"/>
        </w:rPr>
        <w:t>סדר הפעולות בהפעלת המוצר</w:t>
      </w:r>
      <w:r w:rsidR="00B1676F" w:rsidRPr="00287B0B">
        <w:rPr>
          <w:rFonts w:ascii="David" w:eastAsia="Calibri" w:hAnsi="David" w:cs="David" w:hint="cs"/>
          <w:rtl/>
          <w:lang w:eastAsia="en-US"/>
        </w:rPr>
        <w:t xml:space="preserve">, </w:t>
      </w:r>
      <w:r w:rsidR="00B1676F" w:rsidRPr="00287B0B">
        <w:rPr>
          <w:rFonts w:ascii="David" w:eastAsia="Calibri" w:hAnsi="David" w:cs="David"/>
          <w:rtl/>
          <w:lang w:eastAsia="en-US"/>
        </w:rPr>
        <w:t>בטיחות</w:t>
      </w:r>
      <w:r w:rsidR="00B1676F" w:rsidRPr="00287B0B">
        <w:rPr>
          <w:rFonts w:ascii="David" w:eastAsia="Calibri" w:hAnsi="David" w:cs="David" w:hint="cs"/>
          <w:rtl/>
          <w:lang w:eastAsia="en-US"/>
        </w:rPr>
        <w:t xml:space="preserve">, </w:t>
      </w:r>
      <w:r w:rsidR="00B1676F" w:rsidRPr="00287B0B">
        <w:rPr>
          <w:rFonts w:ascii="David" w:eastAsia="Calibri" w:hAnsi="David" w:cs="David"/>
          <w:rtl/>
          <w:lang w:eastAsia="en-US"/>
        </w:rPr>
        <w:t>התאמת המוצר למשתמש</w:t>
      </w:r>
      <w:r w:rsidR="00B1676F" w:rsidRPr="00287B0B">
        <w:rPr>
          <w:rFonts w:ascii="David" w:eastAsia="Calibri" w:hAnsi="David" w:cs="David" w:hint="cs"/>
          <w:rtl/>
          <w:lang w:eastAsia="en-US"/>
        </w:rPr>
        <w:t xml:space="preserve">, </w:t>
      </w:r>
      <w:r w:rsidR="00B1676F" w:rsidRPr="00287B0B">
        <w:rPr>
          <w:rFonts w:ascii="David" w:eastAsia="Calibri" w:hAnsi="David" w:cs="David"/>
          <w:rtl/>
          <w:lang w:eastAsia="en-US"/>
        </w:rPr>
        <w:t>עצוב המוצר</w:t>
      </w:r>
      <w:r w:rsidR="00B1676F" w:rsidRPr="00287B0B">
        <w:rPr>
          <w:rFonts w:ascii="David" w:eastAsia="Calibri" w:hAnsi="David" w:cs="David" w:hint="cs"/>
          <w:rtl/>
          <w:lang w:eastAsia="en-US"/>
        </w:rPr>
        <w:t xml:space="preserve">, </w:t>
      </w:r>
      <w:r w:rsidR="00B1676F" w:rsidRPr="00287B0B">
        <w:rPr>
          <w:rFonts w:ascii="David" w:eastAsia="Calibri" w:hAnsi="David" w:cs="David"/>
          <w:rtl/>
          <w:lang w:eastAsia="en-US"/>
        </w:rPr>
        <w:t>מבנה המוצר: תיאור מילולי</w:t>
      </w:r>
      <w:r w:rsidR="00B1676F" w:rsidRPr="00287B0B">
        <w:rPr>
          <w:rFonts w:ascii="David" w:eastAsia="Calibri" w:hAnsi="David" w:cs="David" w:hint="cs"/>
          <w:rtl/>
          <w:lang w:eastAsia="en-US"/>
        </w:rPr>
        <w:t>)</w:t>
      </w:r>
    </w:p>
    <w:p w:rsidR="00800722" w:rsidRPr="005C1C52" w:rsidRDefault="004476CB" w:rsidP="00B1676F">
      <w:pPr>
        <w:numPr>
          <w:ilvl w:val="0"/>
          <w:numId w:val="44"/>
        </w:numPr>
        <w:spacing w:after="200" w:line="360" w:lineRule="auto"/>
        <w:contextualSpacing/>
        <w:rPr>
          <w:rFonts w:ascii="David" w:eastAsia="Calibri" w:hAnsi="David" w:cs="David"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lastRenderedPageBreak/>
        <w:t xml:space="preserve">מתכננים את מערכת </w:t>
      </w:r>
      <w:r w:rsidR="00B1676F">
        <w:rPr>
          <w:rFonts w:ascii="David" w:eastAsia="Calibri" w:hAnsi="David" w:cs="David" w:hint="cs"/>
          <w:rtl/>
          <w:lang w:eastAsia="en-US"/>
        </w:rPr>
        <w:t xml:space="preserve">פס </w:t>
      </w:r>
      <w:r>
        <w:rPr>
          <w:rFonts w:ascii="David" w:eastAsia="Calibri" w:hAnsi="David" w:cs="David" w:hint="cs"/>
          <w:rtl/>
          <w:lang w:eastAsia="en-US"/>
        </w:rPr>
        <w:t>הייצור של המוצר</w:t>
      </w:r>
      <w:r w:rsidR="005C1C52">
        <w:rPr>
          <w:rFonts w:ascii="David" w:eastAsia="Calibri" w:hAnsi="David" w:cs="David" w:hint="cs"/>
          <w:rtl/>
          <w:lang w:eastAsia="en-US"/>
        </w:rPr>
        <w:t xml:space="preserve"> ו</w:t>
      </w:r>
      <w:r w:rsidR="00800722" w:rsidRPr="005C1C52">
        <w:rPr>
          <w:rFonts w:ascii="David" w:eastAsia="Calibri" w:hAnsi="David" w:cs="David" w:hint="cs"/>
          <w:rtl/>
          <w:lang w:eastAsia="en-US"/>
        </w:rPr>
        <w:t>סדר הפעולות הנדרשות לייצור המוצר.</w:t>
      </w:r>
    </w:p>
    <w:p w:rsidR="002A4762" w:rsidRPr="002A4762" w:rsidRDefault="00447EF4" w:rsidP="005C1C52">
      <w:pPr>
        <w:pStyle w:val="aa"/>
        <w:numPr>
          <w:ilvl w:val="0"/>
          <w:numId w:val="45"/>
        </w:numPr>
        <w:spacing w:after="200" w:line="360" w:lineRule="auto"/>
        <w:rPr>
          <w:rFonts w:ascii="David" w:eastAsia="Calibri" w:hAnsi="David" w:cs="David"/>
          <w:b/>
          <w:bCs/>
          <w:lang w:eastAsia="en-US"/>
        </w:rPr>
      </w:pPr>
      <w:r w:rsidRPr="002A4762">
        <w:rPr>
          <w:rFonts w:ascii="David" w:eastAsia="Calibri" w:hAnsi="David" w:cs="David" w:hint="cs"/>
          <w:b/>
          <w:bCs/>
          <w:rtl/>
          <w:lang w:eastAsia="en-US"/>
        </w:rPr>
        <w:t>תהליך הייצור של המוצר</w:t>
      </w:r>
      <w:r w:rsidR="004C1367" w:rsidRPr="002A4762">
        <w:rPr>
          <w:rFonts w:ascii="David" w:eastAsia="Calibri" w:hAnsi="David" w:cs="David" w:hint="cs"/>
          <w:b/>
          <w:bCs/>
          <w:rtl/>
          <w:lang w:eastAsia="en-US"/>
        </w:rPr>
        <w:t xml:space="preserve">:  </w:t>
      </w:r>
      <w:r w:rsidR="005C1C52">
        <w:rPr>
          <w:rFonts w:ascii="David" w:eastAsia="Calibri" w:hAnsi="David" w:cs="David" w:hint="cs"/>
          <w:rtl/>
          <w:lang w:eastAsia="en-US"/>
        </w:rPr>
        <w:t>ב</w:t>
      </w:r>
      <w:r w:rsidR="004C1367" w:rsidRPr="002A4762">
        <w:rPr>
          <w:rFonts w:ascii="David" w:eastAsia="Calibri" w:hAnsi="David" w:cs="David" w:hint="cs"/>
          <w:rtl/>
          <w:lang w:eastAsia="en-US"/>
        </w:rPr>
        <w:t xml:space="preserve">שלב זה </w:t>
      </w:r>
      <w:r w:rsidR="005C1C52">
        <w:rPr>
          <w:rFonts w:ascii="David" w:eastAsia="Calibri" w:hAnsi="David" w:cs="David" w:hint="cs"/>
          <w:rtl/>
          <w:lang w:eastAsia="en-US"/>
        </w:rPr>
        <w:t xml:space="preserve"> בונים את הדגם/המוצר על פי התכנון בעזרת ה</w:t>
      </w:r>
      <w:r w:rsidR="004C1367" w:rsidRPr="002A4762">
        <w:rPr>
          <w:rFonts w:ascii="David" w:eastAsia="Calibri" w:hAnsi="David" w:cs="David" w:hint="cs"/>
          <w:rtl/>
          <w:lang w:eastAsia="en-US"/>
        </w:rPr>
        <w:t>פעולות</w:t>
      </w:r>
      <w:r w:rsidR="005C1C52">
        <w:rPr>
          <w:rFonts w:ascii="David" w:eastAsia="Calibri" w:hAnsi="David" w:cs="David" w:hint="cs"/>
          <w:rtl/>
          <w:lang w:eastAsia="en-US"/>
        </w:rPr>
        <w:t xml:space="preserve"> הבאות</w:t>
      </w:r>
      <w:r w:rsidR="004C1367" w:rsidRPr="002A4762">
        <w:rPr>
          <w:rFonts w:ascii="David" w:eastAsia="Calibri" w:hAnsi="David" w:cs="David" w:hint="cs"/>
          <w:rtl/>
          <w:lang w:eastAsia="en-US"/>
        </w:rPr>
        <w:t>:</w:t>
      </w:r>
      <w:r w:rsidR="004C1367" w:rsidRPr="002A4762">
        <w:rPr>
          <w:rFonts w:ascii="David" w:eastAsia="Calibri" w:hAnsi="David" w:cs="David" w:hint="cs"/>
          <w:b/>
          <w:bCs/>
          <w:rtl/>
          <w:lang w:eastAsia="en-US"/>
        </w:rPr>
        <w:t xml:space="preserve"> </w:t>
      </w:r>
    </w:p>
    <w:p w:rsidR="009F51C4" w:rsidRDefault="00800722" w:rsidP="004C1367">
      <w:pPr>
        <w:numPr>
          <w:ilvl w:val="0"/>
          <w:numId w:val="44"/>
        </w:numPr>
        <w:spacing w:after="200" w:line="360" w:lineRule="auto"/>
        <w:contextualSpacing/>
        <w:rPr>
          <w:rFonts w:ascii="David" w:eastAsia="Calibri" w:hAnsi="David" w:cs="David"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 xml:space="preserve"> בונים את מערכת קו הייצור של המוצר.</w:t>
      </w:r>
    </w:p>
    <w:p w:rsidR="004C1367" w:rsidRDefault="004C1367" w:rsidP="004C1367">
      <w:pPr>
        <w:numPr>
          <w:ilvl w:val="0"/>
          <w:numId w:val="44"/>
        </w:numPr>
        <w:spacing w:after="200" w:line="360" w:lineRule="auto"/>
        <w:contextualSpacing/>
        <w:rPr>
          <w:rFonts w:ascii="David" w:eastAsia="Calibri" w:hAnsi="David" w:cs="David"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 xml:space="preserve">מייצרים דגם או אב טיפוס של המוצר </w:t>
      </w:r>
      <w:r w:rsidR="002A4762">
        <w:rPr>
          <w:rFonts w:ascii="David" w:eastAsia="Calibri" w:hAnsi="David" w:cs="David" w:hint="cs"/>
          <w:rtl/>
          <w:lang w:eastAsia="en-US"/>
        </w:rPr>
        <w:t xml:space="preserve"> על פי התכנון</w:t>
      </w:r>
      <w:r w:rsidR="004476CB">
        <w:rPr>
          <w:rFonts w:ascii="David" w:eastAsia="Calibri" w:hAnsi="David" w:cs="David" w:hint="cs"/>
          <w:rtl/>
          <w:lang w:eastAsia="en-US"/>
        </w:rPr>
        <w:t>.</w:t>
      </w:r>
    </w:p>
    <w:p w:rsidR="004476CB" w:rsidRDefault="004476CB" w:rsidP="004C1367">
      <w:pPr>
        <w:numPr>
          <w:ilvl w:val="0"/>
          <w:numId w:val="44"/>
        </w:numPr>
        <w:spacing w:after="200" w:line="360" w:lineRule="auto"/>
        <w:contextualSpacing/>
        <w:rPr>
          <w:rFonts w:ascii="David" w:eastAsia="Calibri" w:hAnsi="David" w:cs="David"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>מעריכים את התפקוד של אב-טיפוס ומשפרים עד לקבלת מוצר שעונה על הדרישות.</w:t>
      </w:r>
    </w:p>
    <w:p w:rsidR="00800722" w:rsidRDefault="00800722" w:rsidP="004C1367">
      <w:pPr>
        <w:numPr>
          <w:ilvl w:val="0"/>
          <w:numId w:val="44"/>
        </w:numPr>
        <w:spacing w:after="200" w:line="360" w:lineRule="auto"/>
        <w:contextualSpacing/>
        <w:rPr>
          <w:rFonts w:ascii="David" w:eastAsia="Calibri" w:hAnsi="David" w:cs="David"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>מעריכים את התפקוד של מערכת קו הייצור עד לקבלת מערכת שמתפקדת באופן מיטב</w:t>
      </w:r>
      <w:ins w:id="1" w:author="מדריך למדע 02" w:date="2016-06-16T21:46:00Z">
        <w:r w:rsidR="00563DCB">
          <w:rPr>
            <w:rFonts w:ascii="David" w:eastAsia="Calibri" w:hAnsi="David" w:cs="David" w:hint="cs"/>
            <w:rtl/>
            <w:lang w:eastAsia="en-US"/>
          </w:rPr>
          <w:t>י.</w:t>
        </w:r>
      </w:ins>
      <w:del w:id="2" w:author="מדריך למדע 02" w:date="2016-06-16T21:46:00Z">
        <w:r w:rsidDel="00563DCB">
          <w:rPr>
            <w:rFonts w:ascii="David" w:eastAsia="Calibri" w:hAnsi="David" w:cs="David" w:hint="cs"/>
            <w:rtl/>
            <w:lang w:eastAsia="en-US"/>
          </w:rPr>
          <w:delText>י</w:delText>
        </w:r>
      </w:del>
    </w:p>
    <w:p w:rsidR="004476CB" w:rsidRPr="004C1367" w:rsidRDefault="004476CB" w:rsidP="004C1367">
      <w:pPr>
        <w:numPr>
          <w:ilvl w:val="0"/>
          <w:numId w:val="44"/>
        </w:numPr>
        <w:spacing w:after="200" w:line="360" w:lineRule="auto"/>
        <w:contextualSpacing/>
        <w:rPr>
          <w:rFonts w:ascii="David" w:eastAsia="Calibri" w:hAnsi="David" w:cs="David"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>מייצרים את המוצר</w:t>
      </w:r>
      <w:r w:rsidR="009F51C4">
        <w:rPr>
          <w:rFonts w:ascii="David" w:eastAsia="Calibri" w:hAnsi="David" w:cs="David" w:hint="cs"/>
          <w:rtl/>
          <w:lang w:eastAsia="en-US"/>
        </w:rPr>
        <w:t>ים</w:t>
      </w:r>
      <w:r>
        <w:rPr>
          <w:rFonts w:ascii="David" w:eastAsia="Calibri" w:hAnsi="David" w:cs="David" w:hint="cs"/>
          <w:rtl/>
          <w:lang w:eastAsia="en-US"/>
        </w:rPr>
        <w:t xml:space="preserve"> בפס ייצור.</w:t>
      </w:r>
    </w:p>
    <w:p w:rsidR="004C1367" w:rsidRPr="002A4762" w:rsidRDefault="00447EF4" w:rsidP="002A4762">
      <w:pPr>
        <w:pStyle w:val="aa"/>
        <w:numPr>
          <w:ilvl w:val="0"/>
          <w:numId w:val="45"/>
        </w:numPr>
        <w:spacing w:after="200" w:line="360" w:lineRule="auto"/>
        <w:rPr>
          <w:rFonts w:ascii="David" w:eastAsia="Calibri" w:hAnsi="David" w:cs="David"/>
          <w:b/>
          <w:bCs/>
          <w:rtl/>
          <w:lang w:eastAsia="en-US"/>
        </w:rPr>
      </w:pPr>
      <w:r w:rsidRPr="002A4762">
        <w:rPr>
          <w:rFonts w:ascii="David" w:eastAsia="Calibri" w:hAnsi="David" w:cs="David" w:hint="cs"/>
          <w:b/>
          <w:bCs/>
          <w:rtl/>
          <w:lang w:eastAsia="en-US"/>
        </w:rPr>
        <w:t>שיווק המוצר</w:t>
      </w:r>
      <w:r w:rsidR="004C1367" w:rsidRPr="002A4762">
        <w:rPr>
          <w:rFonts w:ascii="David" w:eastAsia="Calibri" w:hAnsi="David" w:cs="David" w:hint="cs"/>
          <w:b/>
          <w:bCs/>
          <w:rtl/>
          <w:lang w:eastAsia="en-US"/>
        </w:rPr>
        <w:t xml:space="preserve">: </w:t>
      </w:r>
      <w:r w:rsidR="004C1367" w:rsidRPr="002A4762">
        <w:rPr>
          <w:rFonts w:ascii="David" w:eastAsia="Calibri" w:hAnsi="David" w:cs="David" w:hint="cs"/>
          <w:rtl/>
          <w:lang w:eastAsia="en-US"/>
        </w:rPr>
        <w:t>בשלב זה</w:t>
      </w:r>
      <w:r w:rsidR="00563DCB">
        <w:rPr>
          <w:rFonts w:ascii="David" w:eastAsia="Calibri" w:hAnsi="David" w:cs="David" w:hint="cs"/>
          <w:rtl/>
          <w:lang w:eastAsia="en-US"/>
        </w:rPr>
        <w:t xml:space="preserve"> משווקים את המוצר בעזרת</w:t>
      </w:r>
      <w:r w:rsidR="004C1367" w:rsidRPr="002A4762">
        <w:rPr>
          <w:rFonts w:ascii="David" w:eastAsia="Calibri" w:hAnsi="David" w:cs="David" w:hint="cs"/>
          <w:rtl/>
          <w:lang w:eastAsia="en-US"/>
        </w:rPr>
        <w:t xml:space="preserve">  </w:t>
      </w:r>
      <w:r w:rsidR="00563DCB">
        <w:rPr>
          <w:rFonts w:ascii="David" w:eastAsia="Calibri" w:hAnsi="David" w:cs="David" w:hint="cs"/>
          <w:rtl/>
          <w:lang w:eastAsia="en-US"/>
        </w:rPr>
        <w:t>ה</w:t>
      </w:r>
      <w:r w:rsidR="004C1367" w:rsidRPr="002A4762">
        <w:rPr>
          <w:rFonts w:ascii="David" w:eastAsia="Calibri" w:hAnsi="David" w:cs="David" w:hint="cs"/>
          <w:rtl/>
          <w:lang w:eastAsia="en-US"/>
        </w:rPr>
        <w:t>פעולות</w:t>
      </w:r>
      <w:r w:rsidR="00563DCB">
        <w:rPr>
          <w:rFonts w:ascii="David" w:eastAsia="Calibri" w:hAnsi="David" w:cs="David" w:hint="cs"/>
          <w:rtl/>
          <w:lang w:eastAsia="en-US"/>
        </w:rPr>
        <w:t xml:space="preserve"> הבאות</w:t>
      </w:r>
      <w:r w:rsidR="004C1367" w:rsidRPr="002A4762">
        <w:rPr>
          <w:rFonts w:ascii="David" w:eastAsia="Calibri" w:hAnsi="David" w:cs="David" w:hint="cs"/>
          <w:rtl/>
          <w:lang w:eastAsia="en-US"/>
        </w:rPr>
        <w:t>:</w:t>
      </w:r>
    </w:p>
    <w:p w:rsidR="004C1367" w:rsidRPr="004C1367" w:rsidRDefault="004C1367" w:rsidP="004C1367">
      <w:pPr>
        <w:pStyle w:val="aa"/>
        <w:numPr>
          <w:ilvl w:val="0"/>
          <w:numId w:val="44"/>
        </w:numPr>
        <w:spacing w:after="200" w:line="360" w:lineRule="auto"/>
        <w:rPr>
          <w:rFonts w:ascii="David" w:eastAsia="Calibri" w:hAnsi="David" w:cs="David"/>
          <w:rtl/>
          <w:lang w:eastAsia="en-US"/>
        </w:rPr>
      </w:pPr>
      <w:r w:rsidRPr="004C1367">
        <w:rPr>
          <w:rFonts w:ascii="David" w:eastAsia="Calibri" w:hAnsi="David" w:cs="David" w:hint="cs"/>
          <w:rtl/>
          <w:lang w:eastAsia="en-US"/>
        </w:rPr>
        <w:t>פרסום: מפרסמים את המוצר לקהל היעד של המוצר.</w:t>
      </w:r>
    </w:p>
    <w:p w:rsidR="004C1367" w:rsidRPr="004C1367" w:rsidRDefault="004C1367" w:rsidP="004C1367">
      <w:pPr>
        <w:pStyle w:val="aa"/>
        <w:numPr>
          <w:ilvl w:val="0"/>
          <w:numId w:val="44"/>
        </w:numPr>
        <w:spacing w:after="200" w:line="360" w:lineRule="auto"/>
        <w:rPr>
          <w:rFonts w:ascii="David" w:eastAsia="Calibri" w:hAnsi="David" w:cs="David"/>
          <w:rtl/>
          <w:lang w:eastAsia="en-US"/>
        </w:rPr>
      </w:pPr>
      <w:r w:rsidRPr="004C1367">
        <w:rPr>
          <w:rFonts w:ascii="David" w:eastAsia="Calibri" w:hAnsi="David" w:cs="David" w:hint="cs"/>
          <w:rtl/>
          <w:lang w:eastAsia="en-US"/>
        </w:rPr>
        <w:t>הפצה: מפיצים את המוצר למרכזי שיווק ולחנויות.</w:t>
      </w:r>
    </w:p>
    <w:p w:rsidR="004C1367" w:rsidRPr="004C1367" w:rsidRDefault="004C1367" w:rsidP="004C1367">
      <w:pPr>
        <w:pStyle w:val="aa"/>
        <w:numPr>
          <w:ilvl w:val="0"/>
          <w:numId w:val="44"/>
        </w:numPr>
        <w:spacing w:after="200" w:line="360" w:lineRule="auto"/>
        <w:rPr>
          <w:rFonts w:ascii="David" w:eastAsia="Calibri" w:hAnsi="David" w:cs="David"/>
          <w:rtl/>
          <w:lang w:eastAsia="en-US"/>
        </w:rPr>
      </w:pPr>
      <w:r w:rsidRPr="004C1367">
        <w:rPr>
          <w:rFonts w:ascii="David" w:eastAsia="Calibri" w:hAnsi="David" w:cs="David" w:hint="cs"/>
          <w:rtl/>
          <w:lang w:eastAsia="en-US"/>
        </w:rPr>
        <w:t>מכירה: מוכרים את המוצר לצרכנים- לקהל היעד.</w:t>
      </w:r>
    </w:p>
    <w:p w:rsidR="004C1367" w:rsidRPr="004C1367" w:rsidRDefault="004C1367" w:rsidP="004C1367">
      <w:pPr>
        <w:pStyle w:val="aa"/>
        <w:numPr>
          <w:ilvl w:val="0"/>
          <w:numId w:val="44"/>
        </w:numPr>
        <w:spacing w:after="200" w:line="360" w:lineRule="auto"/>
        <w:rPr>
          <w:rFonts w:ascii="David" w:eastAsia="Calibri" w:hAnsi="David" w:cs="David"/>
          <w:rtl/>
          <w:lang w:eastAsia="en-US"/>
        </w:rPr>
      </w:pPr>
      <w:r w:rsidRPr="004C1367">
        <w:rPr>
          <w:rFonts w:ascii="David" w:eastAsia="Calibri" w:hAnsi="David" w:cs="David" w:hint="cs"/>
          <w:rtl/>
          <w:lang w:eastAsia="en-US"/>
        </w:rPr>
        <w:t xml:space="preserve">בודקים </w:t>
      </w:r>
      <w:r>
        <w:rPr>
          <w:rFonts w:ascii="David" w:eastAsia="Calibri" w:hAnsi="David" w:cs="David" w:hint="cs"/>
          <w:rtl/>
          <w:lang w:eastAsia="en-US"/>
        </w:rPr>
        <w:t>ש</w:t>
      </w:r>
      <w:r w:rsidRPr="004C1367">
        <w:rPr>
          <w:rFonts w:ascii="David" w:eastAsia="Calibri" w:hAnsi="David" w:cs="David" w:hint="cs"/>
          <w:rtl/>
          <w:lang w:eastAsia="en-US"/>
        </w:rPr>
        <w:t>ביעות רצון אצל הצרכנים</w:t>
      </w:r>
      <w:r w:rsidR="002A4762">
        <w:rPr>
          <w:rFonts w:ascii="David" w:eastAsia="Calibri" w:hAnsi="David" w:cs="David" w:hint="cs"/>
          <w:rtl/>
          <w:lang w:eastAsia="en-US"/>
        </w:rPr>
        <w:t xml:space="preserve"> באמצעות</w:t>
      </w:r>
      <w:r w:rsidRPr="004C1367">
        <w:rPr>
          <w:rFonts w:ascii="David" w:eastAsia="Calibri" w:hAnsi="David" w:cs="David" w:hint="cs"/>
          <w:rtl/>
          <w:lang w:eastAsia="en-US"/>
        </w:rPr>
        <w:t xml:space="preserve"> סקר שוק</w:t>
      </w:r>
      <w:r w:rsidR="002A4762">
        <w:rPr>
          <w:rFonts w:ascii="David" w:eastAsia="Calibri" w:hAnsi="David" w:cs="David" w:hint="cs"/>
          <w:rtl/>
          <w:lang w:eastAsia="en-US"/>
        </w:rPr>
        <w:t>.</w:t>
      </w:r>
    </w:p>
    <w:p w:rsidR="00B1676F" w:rsidRDefault="00B1676F" w:rsidP="00BF087E">
      <w:pPr>
        <w:spacing w:after="200" w:line="360" w:lineRule="auto"/>
        <w:rPr>
          <w:rFonts w:ascii="David" w:eastAsia="Calibri" w:hAnsi="David" w:cs="David"/>
          <w:rtl/>
          <w:lang w:eastAsia="en-US"/>
        </w:rPr>
      </w:pPr>
      <w:r>
        <w:rPr>
          <w:rFonts w:ascii="David" w:eastAsia="Calibri" w:hAnsi="David" w:cs="David" w:hint="cs"/>
          <w:rtl/>
          <w:lang w:eastAsia="en-US"/>
        </w:rPr>
        <w:t xml:space="preserve">בכל אחד מהשלבים מעמיקים את הידע בעזרת </w:t>
      </w:r>
      <w:r w:rsidR="005C1C52" w:rsidRPr="005C1C52">
        <w:rPr>
          <w:rFonts w:ascii="David" w:eastAsia="Calibri" w:hAnsi="David" w:cs="David"/>
          <w:rtl/>
          <w:lang w:eastAsia="en-US"/>
        </w:rPr>
        <w:t xml:space="preserve">חקירה במקורות מידע שונים </w:t>
      </w:r>
      <w:r>
        <w:rPr>
          <w:rFonts w:ascii="David" w:eastAsia="Calibri" w:hAnsi="David" w:cs="David" w:hint="cs"/>
          <w:rtl/>
          <w:lang w:eastAsia="en-US"/>
        </w:rPr>
        <w:t xml:space="preserve">(למשל: </w:t>
      </w:r>
      <w:r w:rsidR="005C1C52" w:rsidRPr="005C1C52">
        <w:rPr>
          <w:rFonts w:ascii="David" w:eastAsia="Calibri" w:hAnsi="David" w:cs="David"/>
          <w:rtl/>
          <w:lang w:eastAsia="en-US"/>
        </w:rPr>
        <w:t xml:space="preserve">מוצרים דומים, חומרים, </w:t>
      </w:r>
      <w:r>
        <w:rPr>
          <w:rFonts w:ascii="David" w:eastAsia="Calibri" w:hAnsi="David" w:cs="David" w:hint="cs"/>
          <w:rtl/>
          <w:lang w:eastAsia="en-US"/>
        </w:rPr>
        <w:t xml:space="preserve">כלים, </w:t>
      </w:r>
      <w:r w:rsidR="005C1C52" w:rsidRPr="005C1C52">
        <w:rPr>
          <w:rFonts w:ascii="David" w:eastAsia="Calibri" w:hAnsi="David" w:cs="David"/>
          <w:rtl/>
          <w:lang w:eastAsia="en-US"/>
        </w:rPr>
        <w:t>שיטות עיבוד</w:t>
      </w:r>
      <w:r>
        <w:rPr>
          <w:rFonts w:ascii="David" w:eastAsia="Calibri" w:hAnsi="David" w:cs="David" w:hint="cs"/>
          <w:rtl/>
          <w:lang w:eastAsia="en-US"/>
        </w:rPr>
        <w:t>)</w:t>
      </w:r>
      <w:r w:rsidR="005C1C52" w:rsidRPr="005C1C52">
        <w:rPr>
          <w:rFonts w:ascii="David" w:eastAsia="Calibri" w:hAnsi="David" w:cs="David"/>
          <w:rtl/>
          <w:lang w:eastAsia="en-US"/>
        </w:rPr>
        <w:t xml:space="preserve"> </w:t>
      </w:r>
      <w:r>
        <w:rPr>
          <w:rFonts w:ascii="David" w:eastAsia="Calibri" w:hAnsi="David" w:cs="David" w:hint="cs"/>
          <w:rtl/>
          <w:lang w:eastAsia="en-US"/>
        </w:rPr>
        <w:t>, מעריכים ומשפרים בעזרת תהליכי ההערכה.</w:t>
      </w:r>
    </w:p>
    <w:p w:rsidR="00584143" w:rsidRPr="00584143" w:rsidRDefault="00584143" w:rsidP="00584143">
      <w:pPr>
        <w:spacing w:line="360" w:lineRule="auto"/>
        <w:jc w:val="both"/>
        <w:rPr>
          <w:rFonts w:cs="David"/>
          <w:b/>
          <w:bCs/>
          <w:rtl/>
        </w:rPr>
      </w:pPr>
      <w:r w:rsidRPr="00584143">
        <w:rPr>
          <w:rFonts w:cs="David"/>
          <w:b/>
          <w:bCs/>
          <w:rtl/>
        </w:rPr>
        <w:br w:type="page"/>
      </w:r>
    </w:p>
    <w:p w:rsidR="00176FA6" w:rsidRDefault="00176FA6" w:rsidP="00176FA6">
      <w:pPr>
        <w:bidi w:val="0"/>
        <w:jc w:val="right"/>
        <w:rPr>
          <w:rFonts w:asciiTheme="minorBidi" w:hAnsiTheme="minorBidi" w:cs="Arial"/>
          <w:rtl/>
          <w:lang w:eastAsia="en-US"/>
        </w:rPr>
      </w:pPr>
      <w:r w:rsidRPr="00176FA6">
        <w:rPr>
          <w:rFonts w:cs="David"/>
          <w:b/>
          <w:bCs/>
          <w:rtl/>
        </w:rPr>
        <w:lastRenderedPageBreak/>
        <w:br w:type="page"/>
      </w:r>
    </w:p>
    <w:p w:rsidR="002572DA" w:rsidRDefault="002572DA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D522D1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D522D1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D522D1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D522D1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D522D1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D522D1" w:rsidRPr="002572DA" w:rsidRDefault="00D522D1" w:rsidP="002572DA">
      <w:pPr>
        <w:pStyle w:val="aa"/>
        <w:rPr>
          <w:rFonts w:asciiTheme="minorBidi" w:hAnsiTheme="minorBidi" w:cs="Arial"/>
          <w:rtl/>
          <w:lang w:eastAsia="en-US"/>
        </w:rPr>
      </w:pPr>
    </w:p>
    <w:p w:rsidR="002572DA" w:rsidRPr="002572DA" w:rsidRDefault="002572DA" w:rsidP="002572DA">
      <w:pPr>
        <w:rPr>
          <w:rFonts w:asciiTheme="minorBidi" w:hAnsiTheme="minorBidi" w:cs="Arial"/>
          <w:rtl/>
          <w:lang w:eastAsia="en-US"/>
        </w:rPr>
      </w:pPr>
    </w:p>
    <w:sectPr w:rsidR="002572DA" w:rsidRPr="002572DA" w:rsidSect="004E5E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39" w:right="1286" w:bottom="1276" w:left="1350" w:header="284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5E" w:rsidRDefault="00D34F5E">
      <w:r>
        <w:separator/>
      </w:r>
    </w:p>
  </w:endnote>
  <w:endnote w:type="continuationSeparator" w:id="0">
    <w:p w:rsidR="00D34F5E" w:rsidRDefault="00D3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96947828"/>
      <w:docPartObj>
        <w:docPartGallery w:val="Page Numbers (Bottom of Page)"/>
        <w:docPartUnique/>
      </w:docPartObj>
    </w:sdtPr>
    <w:sdtEndPr/>
    <w:sdtContent>
      <w:p w:rsidR="0025681E" w:rsidRDefault="001A3851">
        <w:pPr>
          <w:pStyle w:val="a4"/>
          <w:jc w:val="center"/>
          <w:rPr>
            <w:rtl/>
            <w:cs/>
          </w:rPr>
        </w:pPr>
        <w:r>
          <w:rPr>
            <w:noProof/>
            <w:lang w:eastAsia="en-US"/>
          </w:rPr>
          <w:drawing>
            <wp:anchor distT="0" distB="0" distL="114300" distR="114300" simplePos="0" relativeHeight="251660800" behindDoc="0" locked="0" layoutInCell="1" allowOverlap="1" wp14:anchorId="1CB6ADDC" wp14:editId="27388154">
              <wp:simplePos x="0" y="0"/>
              <wp:positionH relativeFrom="margin">
                <wp:posOffset>-802640</wp:posOffset>
              </wp:positionH>
              <wp:positionV relativeFrom="margin">
                <wp:posOffset>9043670</wp:posOffset>
              </wp:positionV>
              <wp:extent cx="1257300" cy="586105"/>
              <wp:effectExtent l="0" t="0" r="0" b="4445"/>
              <wp:wrapSquare wrapText="bothSides"/>
              <wp:docPr id="9" name="תמונה 9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תמונה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57300" cy="586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5681E">
          <w:fldChar w:fldCharType="begin"/>
        </w:r>
        <w:r w:rsidR="0025681E">
          <w:rPr>
            <w:rtl/>
            <w:cs/>
          </w:rPr>
          <w:instrText>PAGE   \* MERGEFORMAT</w:instrText>
        </w:r>
        <w:r w:rsidR="0025681E">
          <w:fldChar w:fldCharType="separate"/>
        </w:r>
        <w:r w:rsidR="009B7133" w:rsidRPr="009B7133">
          <w:rPr>
            <w:noProof/>
            <w:rtl/>
            <w:lang w:val="he-IL"/>
          </w:rPr>
          <w:t>1</w:t>
        </w:r>
        <w:r w:rsidR="0025681E">
          <w:fldChar w:fldCharType="end"/>
        </w:r>
      </w:p>
    </w:sdtContent>
  </w:sdt>
  <w:p w:rsidR="003A3900" w:rsidRPr="00D7127F" w:rsidRDefault="003A3900" w:rsidP="00D7127F">
    <w:pPr>
      <w:pStyle w:val="a4"/>
      <w:rPr>
        <w:rFonts w:asciiTheme="minorBidi" w:hAnsiTheme="minorBidi" w:cstheme="minorBidi"/>
        <w:sz w:val="18"/>
        <w:szCs w:val="18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5E" w:rsidRDefault="00D34F5E">
      <w:r>
        <w:separator/>
      </w:r>
    </w:p>
  </w:footnote>
  <w:footnote w:type="continuationSeparator" w:id="0">
    <w:p w:rsidR="00D34F5E" w:rsidRDefault="00D34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6300DC3F" wp14:editId="330E4138">
          <wp:simplePos x="0" y="0"/>
          <wp:positionH relativeFrom="column">
            <wp:posOffset>5263886</wp:posOffset>
          </wp:positionH>
          <wp:positionV relativeFrom="paragraph">
            <wp:posOffset>-80010</wp:posOffset>
          </wp:positionV>
          <wp:extent cx="1280160" cy="614680"/>
          <wp:effectExtent l="0" t="0" r="0" b="0"/>
          <wp:wrapNone/>
          <wp:docPr id="7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lang w:eastAsia="en-US"/>
      </w:rPr>
      <w:drawing>
        <wp:anchor distT="0" distB="0" distL="114300" distR="114300" simplePos="0" relativeHeight="251659776" behindDoc="0" locked="0" layoutInCell="1" allowOverlap="1" wp14:anchorId="6673564C" wp14:editId="71C28C9B">
          <wp:simplePos x="0" y="0"/>
          <wp:positionH relativeFrom="margin">
            <wp:posOffset>336430</wp:posOffset>
          </wp:positionH>
          <wp:positionV relativeFrom="paragraph">
            <wp:posOffset>-65932</wp:posOffset>
          </wp:positionV>
          <wp:extent cx="1019175" cy="571500"/>
          <wp:effectExtent l="0" t="0" r="9525" b="0"/>
          <wp:wrapNone/>
          <wp:docPr id="80" name="תמונה 80" descr="HEB_bo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B_bold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</w:t>
    </w:r>
  </w:p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</w:pPr>
    <w:r>
      <w:t xml:space="preserve">                                     </w:t>
    </w:r>
  </w:p>
  <w:p w:rsidR="003A3900" w:rsidRDefault="003A3900" w:rsidP="00E40E00">
    <w:pPr>
      <w:pStyle w:val="a3"/>
      <w:tabs>
        <w:tab w:val="clear" w:pos="8306"/>
        <w:tab w:val="left" w:pos="3679"/>
        <w:tab w:val="center" w:pos="4737"/>
        <w:tab w:val="left" w:pos="6345"/>
        <w:tab w:val="right" w:pos="8210"/>
      </w:tabs>
      <w:ind w:left="-437"/>
      <w:jc w:val="right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3292A3E9" wp14:editId="3EA6FD0F">
          <wp:simplePos x="0" y="0"/>
          <wp:positionH relativeFrom="column">
            <wp:posOffset>4536811</wp:posOffset>
          </wp:positionH>
          <wp:positionV relativeFrom="paragraph">
            <wp:posOffset>78740</wp:posOffset>
          </wp:positionV>
          <wp:extent cx="803910" cy="344170"/>
          <wp:effectExtent l="0" t="0" r="0" b="0"/>
          <wp:wrapNone/>
          <wp:docPr id="79" name="תמונה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A3900" w:rsidRPr="00982705" w:rsidRDefault="003A3900" w:rsidP="00573259">
    <w:pPr>
      <w:spacing w:before="40" w:line="168" w:lineRule="auto"/>
      <w:jc w:val="right"/>
      <w:rPr>
        <w:rFonts w:ascii="Arial Unicode MS" w:eastAsia="Arial Unicode MS" w:hAnsi="Arial Unicode MS" w:cs="Arial Unicode MS"/>
        <w:sz w:val="16"/>
        <w:szCs w:val="16"/>
        <w:rtl/>
      </w:rPr>
    </w:pPr>
    <w:r w:rsidRPr="00982705">
      <w:rPr>
        <w:rFonts w:ascii="Arial Unicode MS" w:eastAsia="Arial Unicode MS" w:hAnsi="Arial Unicode MS" w:cs="Arial Unicode MS"/>
        <w:sz w:val="16"/>
        <w:szCs w:val="16"/>
        <w:rtl/>
      </w:rPr>
      <w:t>בית הספר לחינוך ע"ש חיים וג'ואן קונסטנטינר</w:t>
    </w:r>
  </w:p>
  <w:p w:rsidR="003A3900" w:rsidRPr="00353BF6" w:rsidRDefault="003A3900" w:rsidP="00573259">
    <w:pPr>
      <w:tabs>
        <w:tab w:val="left" w:pos="7643"/>
        <w:tab w:val="left" w:pos="9485"/>
      </w:tabs>
      <w:spacing w:line="168" w:lineRule="auto"/>
      <w:jc w:val="center"/>
      <w:rPr>
        <w:rFonts w:ascii="Tahoma" w:hAnsi="Tahoma" w:cs="Tahoma"/>
        <w:sz w:val="14"/>
        <w:szCs w:val="14"/>
        <w:rtl/>
      </w:rPr>
    </w:pP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                                                                                                                                                        </w:t>
    </w:r>
    <w:r>
      <w:rPr>
        <w:rFonts w:ascii="Arial Unicode MS" w:eastAsia="Arial Unicode MS" w:hAnsi="Arial Unicode MS" w:cs="Arial Unicode MS" w:hint="cs"/>
        <w:sz w:val="16"/>
        <w:szCs w:val="16"/>
        <w:rtl/>
      </w:rPr>
      <w:t xml:space="preserve"> </w:t>
    </w:r>
    <w:r w:rsidRPr="00982705">
      <w:rPr>
        <w:rFonts w:ascii="Arial Unicode MS" w:eastAsia="Arial Unicode MS" w:hAnsi="Arial Unicode MS" w:cs="Arial Unicode MS" w:hint="cs"/>
        <w:sz w:val="16"/>
        <w:szCs w:val="16"/>
        <w:rtl/>
      </w:rPr>
      <w:t xml:space="preserve">  המרכז לחינוך מדעי וטכנולוגי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A0E" w:rsidRDefault="00514A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709C"/>
    <w:multiLevelType w:val="hybridMultilevel"/>
    <w:tmpl w:val="A2FC2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22B8D"/>
    <w:multiLevelType w:val="hybridMultilevel"/>
    <w:tmpl w:val="CA06F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C44AB"/>
    <w:multiLevelType w:val="hybridMultilevel"/>
    <w:tmpl w:val="0D56EBB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818CD"/>
    <w:multiLevelType w:val="hybridMultilevel"/>
    <w:tmpl w:val="6E064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D13EA"/>
    <w:multiLevelType w:val="hybridMultilevel"/>
    <w:tmpl w:val="7572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864B1"/>
    <w:multiLevelType w:val="hybridMultilevel"/>
    <w:tmpl w:val="714C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B2CB3"/>
    <w:multiLevelType w:val="hybridMultilevel"/>
    <w:tmpl w:val="F0CC62E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A3033"/>
    <w:multiLevelType w:val="hybridMultilevel"/>
    <w:tmpl w:val="9162EFC6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D2369"/>
    <w:multiLevelType w:val="hybridMultilevel"/>
    <w:tmpl w:val="7C206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17E454C"/>
    <w:multiLevelType w:val="hybridMultilevel"/>
    <w:tmpl w:val="5630D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53DF6"/>
    <w:multiLevelType w:val="hybridMultilevel"/>
    <w:tmpl w:val="146A86A2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C35D4"/>
    <w:multiLevelType w:val="hybridMultilevel"/>
    <w:tmpl w:val="832A6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CF07A9"/>
    <w:multiLevelType w:val="hybridMultilevel"/>
    <w:tmpl w:val="F802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62776"/>
    <w:multiLevelType w:val="hybridMultilevel"/>
    <w:tmpl w:val="21A64B28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757590"/>
    <w:multiLevelType w:val="hybridMultilevel"/>
    <w:tmpl w:val="B222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8169A"/>
    <w:multiLevelType w:val="hybridMultilevel"/>
    <w:tmpl w:val="B178CFF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4360A"/>
    <w:multiLevelType w:val="hybridMultilevel"/>
    <w:tmpl w:val="5D1A3854"/>
    <w:lvl w:ilvl="0" w:tplc="E81CF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191E4E"/>
    <w:multiLevelType w:val="hybridMultilevel"/>
    <w:tmpl w:val="7AA44C8E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05C99"/>
    <w:multiLevelType w:val="hybridMultilevel"/>
    <w:tmpl w:val="74488E8E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184797"/>
    <w:multiLevelType w:val="hybridMultilevel"/>
    <w:tmpl w:val="76B20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C1873"/>
    <w:multiLevelType w:val="hybridMultilevel"/>
    <w:tmpl w:val="483CB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E2444E"/>
    <w:multiLevelType w:val="hybridMultilevel"/>
    <w:tmpl w:val="6F685D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491085"/>
    <w:multiLevelType w:val="hybridMultilevel"/>
    <w:tmpl w:val="E23E0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B6236"/>
    <w:multiLevelType w:val="hybridMultilevel"/>
    <w:tmpl w:val="F0DA7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6F3345"/>
    <w:multiLevelType w:val="hybridMultilevel"/>
    <w:tmpl w:val="4AB20EAA"/>
    <w:lvl w:ilvl="0" w:tplc="3DB007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34B49"/>
    <w:multiLevelType w:val="hybridMultilevel"/>
    <w:tmpl w:val="C958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2F41AC"/>
    <w:multiLevelType w:val="hybridMultilevel"/>
    <w:tmpl w:val="50C87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54BB4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44300CE"/>
    <w:multiLevelType w:val="hybridMultilevel"/>
    <w:tmpl w:val="029209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44B2F8E"/>
    <w:multiLevelType w:val="hybridMultilevel"/>
    <w:tmpl w:val="FC9ED5A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8A34D32"/>
    <w:multiLevelType w:val="hybridMultilevel"/>
    <w:tmpl w:val="7F12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57E27"/>
    <w:multiLevelType w:val="hybridMultilevel"/>
    <w:tmpl w:val="D7F2E0F6"/>
    <w:lvl w:ilvl="0" w:tplc="3DB0072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AC06F6A"/>
    <w:multiLevelType w:val="hybridMultilevel"/>
    <w:tmpl w:val="1E34F6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D3C3E21"/>
    <w:multiLevelType w:val="hybridMultilevel"/>
    <w:tmpl w:val="709C8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E92990"/>
    <w:multiLevelType w:val="hybridMultilevel"/>
    <w:tmpl w:val="8B8886C8"/>
    <w:lvl w:ilvl="0" w:tplc="A318587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32BCB"/>
    <w:multiLevelType w:val="hybridMultilevel"/>
    <w:tmpl w:val="F34C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E0604A"/>
    <w:multiLevelType w:val="hybridMultilevel"/>
    <w:tmpl w:val="620E0C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96E1390"/>
    <w:multiLevelType w:val="hybridMultilevel"/>
    <w:tmpl w:val="3EEA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B10D93"/>
    <w:multiLevelType w:val="hybridMultilevel"/>
    <w:tmpl w:val="84ECE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801ECD"/>
    <w:multiLevelType w:val="hybridMultilevel"/>
    <w:tmpl w:val="00CA8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C7714F"/>
    <w:multiLevelType w:val="hybridMultilevel"/>
    <w:tmpl w:val="504C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AE7844"/>
    <w:multiLevelType w:val="hybridMultilevel"/>
    <w:tmpl w:val="2A20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EE2CEB"/>
    <w:multiLevelType w:val="hybridMultilevel"/>
    <w:tmpl w:val="D2B4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DE7545"/>
    <w:multiLevelType w:val="hybridMultilevel"/>
    <w:tmpl w:val="6C50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94DCB"/>
    <w:multiLevelType w:val="hybridMultilevel"/>
    <w:tmpl w:val="61B4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33"/>
  </w:num>
  <w:num w:numId="4">
    <w:abstractNumId w:val="23"/>
  </w:num>
  <w:num w:numId="5">
    <w:abstractNumId w:val="43"/>
  </w:num>
  <w:num w:numId="6">
    <w:abstractNumId w:val="12"/>
  </w:num>
  <w:num w:numId="7">
    <w:abstractNumId w:val="26"/>
  </w:num>
  <w:num w:numId="8">
    <w:abstractNumId w:val="40"/>
  </w:num>
  <w:num w:numId="9">
    <w:abstractNumId w:val="0"/>
  </w:num>
  <w:num w:numId="10">
    <w:abstractNumId w:val="1"/>
  </w:num>
  <w:num w:numId="11">
    <w:abstractNumId w:val="30"/>
  </w:num>
  <w:num w:numId="12">
    <w:abstractNumId w:val="5"/>
  </w:num>
  <w:num w:numId="13">
    <w:abstractNumId w:val="2"/>
  </w:num>
  <w:num w:numId="14">
    <w:abstractNumId w:val="41"/>
  </w:num>
  <w:num w:numId="15">
    <w:abstractNumId w:val="37"/>
  </w:num>
  <w:num w:numId="16">
    <w:abstractNumId w:val="25"/>
  </w:num>
  <w:num w:numId="17">
    <w:abstractNumId w:val="24"/>
  </w:num>
  <w:num w:numId="18">
    <w:abstractNumId w:val="39"/>
  </w:num>
  <w:num w:numId="19">
    <w:abstractNumId w:val="31"/>
  </w:num>
  <w:num w:numId="20">
    <w:abstractNumId w:val="17"/>
  </w:num>
  <w:num w:numId="21">
    <w:abstractNumId w:val="7"/>
  </w:num>
  <w:num w:numId="22">
    <w:abstractNumId w:val="13"/>
  </w:num>
  <w:num w:numId="23">
    <w:abstractNumId w:val="10"/>
  </w:num>
  <w:num w:numId="24">
    <w:abstractNumId w:val="42"/>
  </w:num>
  <w:num w:numId="25">
    <w:abstractNumId w:val="34"/>
  </w:num>
  <w:num w:numId="26">
    <w:abstractNumId w:val="3"/>
  </w:num>
  <w:num w:numId="27">
    <w:abstractNumId w:val="20"/>
  </w:num>
  <w:num w:numId="28">
    <w:abstractNumId w:val="11"/>
  </w:num>
  <w:num w:numId="29">
    <w:abstractNumId w:val="15"/>
  </w:num>
  <w:num w:numId="30">
    <w:abstractNumId w:val="19"/>
  </w:num>
  <w:num w:numId="31">
    <w:abstractNumId w:val="9"/>
  </w:num>
  <w:num w:numId="32">
    <w:abstractNumId w:val="6"/>
  </w:num>
  <w:num w:numId="33">
    <w:abstractNumId w:val="29"/>
  </w:num>
  <w:num w:numId="34">
    <w:abstractNumId w:val="27"/>
  </w:num>
  <w:num w:numId="35">
    <w:abstractNumId w:val="22"/>
  </w:num>
  <w:num w:numId="36">
    <w:abstractNumId w:val="44"/>
  </w:num>
  <w:num w:numId="37">
    <w:abstractNumId w:val="14"/>
  </w:num>
  <w:num w:numId="38">
    <w:abstractNumId w:val="21"/>
  </w:num>
  <w:num w:numId="39">
    <w:abstractNumId w:val="38"/>
  </w:num>
  <w:num w:numId="40">
    <w:abstractNumId w:val="32"/>
  </w:num>
  <w:num w:numId="41">
    <w:abstractNumId w:val="36"/>
  </w:num>
  <w:num w:numId="42">
    <w:abstractNumId w:val="28"/>
  </w:num>
  <w:num w:numId="43">
    <w:abstractNumId w:val="8"/>
  </w:num>
  <w:num w:numId="44">
    <w:abstractNumId w:val="35"/>
  </w:num>
  <w:num w:numId="45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030A0"/>
    <w:rsid w:val="0000745B"/>
    <w:rsid w:val="000108C0"/>
    <w:rsid w:val="000117EB"/>
    <w:rsid w:val="00011F84"/>
    <w:rsid w:val="00023B0F"/>
    <w:rsid w:val="00032422"/>
    <w:rsid w:val="00032AB4"/>
    <w:rsid w:val="00033BAA"/>
    <w:rsid w:val="00035281"/>
    <w:rsid w:val="00036269"/>
    <w:rsid w:val="0003631C"/>
    <w:rsid w:val="00036382"/>
    <w:rsid w:val="00040E30"/>
    <w:rsid w:val="0004322B"/>
    <w:rsid w:val="00046D26"/>
    <w:rsid w:val="00046D67"/>
    <w:rsid w:val="000507C0"/>
    <w:rsid w:val="0005595D"/>
    <w:rsid w:val="00055DA0"/>
    <w:rsid w:val="00060D2C"/>
    <w:rsid w:val="00061788"/>
    <w:rsid w:val="00063C97"/>
    <w:rsid w:val="00070D50"/>
    <w:rsid w:val="00073BD8"/>
    <w:rsid w:val="00075994"/>
    <w:rsid w:val="00076762"/>
    <w:rsid w:val="00080C3A"/>
    <w:rsid w:val="00084D21"/>
    <w:rsid w:val="0009135A"/>
    <w:rsid w:val="00095241"/>
    <w:rsid w:val="000A027E"/>
    <w:rsid w:val="000A76DF"/>
    <w:rsid w:val="000B15D7"/>
    <w:rsid w:val="000B17B2"/>
    <w:rsid w:val="000B6D14"/>
    <w:rsid w:val="000C57D8"/>
    <w:rsid w:val="000C58FA"/>
    <w:rsid w:val="000C5D3E"/>
    <w:rsid w:val="000C7492"/>
    <w:rsid w:val="000D4B9D"/>
    <w:rsid w:val="000D6A9C"/>
    <w:rsid w:val="000E6098"/>
    <w:rsid w:val="000F178A"/>
    <w:rsid w:val="0010365B"/>
    <w:rsid w:val="00104418"/>
    <w:rsid w:val="001104AB"/>
    <w:rsid w:val="0011059E"/>
    <w:rsid w:val="00111C40"/>
    <w:rsid w:val="0011226B"/>
    <w:rsid w:val="0011647B"/>
    <w:rsid w:val="00116BC1"/>
    <w:rsid w:val="00127826"/>
    <w:rsid w:val="00127C00"/>
    <w:rsid w:val="0013348D"/>
    <w:rsid w:val="00134F20"/>
    <w:rsid w:val="00142A0C"/>
    <w:rsid w:val="0014355C"/>
    <w:rsid w:val="0014471A"/>
    <w:rsid w:val="00154F21"/>
    <w:rsid w:val="00163AE8"/>
    <w:rsid w:val="00164852"/>
    <w:rsid w:val="00165153"/>
    <w:rsid w:val="00165A1F"/>
    <w:rsid w:val="0016646F"/>
    <w:rsid w:val="001669E8"/>
    <w:rsid w:val="00171B35"/>
    <w:rsid w:val="00171D15"/>
    <w:rsid w:val="00173B2B"/>
    <w:rsid w:val="00174094"/>
    <w:rsid w:val="00176FA6"/>
    <w:rsid w:val="0018083D"/>
    <w:rsid w:val="001812C4"/>
    <w:rsid w:val="001835E7"/>
    <w:rsid w:val="001845B1"/>
    <w:rsid w:val="00185278"/>
    <w:rsid w:val="00186A09"/>
    <w:rsid w:val="00192CC0"/>
    <w:rsid w:val="001A1180"/>
    <w:rsid w:val="001A2176"/>
    <w:rsid w:val="001A3851"/>
    <w:rsid w:val="001A7646"/>
    <w:rsid w:val="001B13E3"/>
    <w:rsid w:val="001B1EFF"/>
    <w:rsid w:val="001B3A8C"/>
    <w:rsid w:val="001B5DAC"/>
    <w:rsid w:val="001C1754"/>
    <w:rsid w:val="001C42C6"/>
    <w:rsid w:val="001C57E7"/>
    <w:rsid w:val="001C74A6"/>
    <w:rsid w:val="001C7B65"/>
    <w:rsid w:val="001D02FE"/>
    <w:rsid w:val="001D0685"/>
    <w:rsid w:val="001D20D1"/>
    <w:rsid w:val="001D4E73"/>
    <w:rsid w:val="001D4FFC"/>
    <w:rsid w:val="001D6D44"/>
    <w:rsid w:val="001E4DF5"/>
    <w:rsid w:val="001E6FD4"/>
    <w:rsid w:val="001F4B3B"/>
    <w:rsid w:val="001F6B6E"/>
    <w:rsid w:val="001F6E71"/>
    <w:rsid w:val="001F7562"/>
    <w:rsid w:val="002018F1"/>
    <w:rsid w:val="002023C9"/>
    <w:rsid w:val="00204231"/>
    <w:rsid w:val="00205236"/>
    <w:rsid w:val="00205ACD"/>
    <w:rsid w:val="00206431"/>
    <w:rsid w:val="00225309"/>
    <w:rsid w:val="002253B3"/>
    <w:rsid w:val="00225CF4"/>
    <w:rsid w:val="00230BA2"/>
    <w:rsid w:val="002342AB"/>
    <w:rsid w:val="00245D2F"/>
    <w:rsid w:val="00246535"/>
    <w:rsid w:val="002473C9"/>
    <w:rsid w:val="00247AEC"/>
    <w:rsid w:val="00247CC1"/>
    <w:rsid w:val="002510B3"/>
    <w:rsid w:val="0025247A"/>
    <w:rsid w:val="00252FE0"/>
    <w:rsid w:val="00253578"/>
    <w:rsid w:val="00254519"/>
    <w:rsid w:val="0025681E"/>
    <w:rsid w:val="002572DA"/>
    <w:rsid w:val="002602AA"/>
    <w:rsid w:val="0026227C"/>
    <w:rsid w:val="00262398"/>
    <w:rsid w:val="00263A8E"/>
    <w:rsid w:val="00264EDB"/>
    <w:rsid w:val="0028145A"/>
    <w:rsid w:val="0028384D"/>
    <w:rsid w:val="00286CA1"/>
    <w:rsid w:val="00287D8D"/>
    <w:rsid w:val="00290FAE"/>
    <w:rsid w:val="00296A90"/>
    <w:rsid w:val="00297497"/>
    <w:rsid w:val="002A4762"/>
    <w:rsid w:val="002A5813"/>
    <w:rsid w:val="002A67A5"/>
    <w:rsid w:val="002B1A8A"/>
    <w:rsid w:val="002B2D12"/>
    <w:rsid w:val="002B4927"/>
    <w:rsid w:val="002B6E36"/>
    <w:rsid w:val="002B72E1"/>
    <w:rsid w:val="002C05AC"/>
    <w:rsid w:val="002C5D67"/>
    <w:rsid w:val="002C5F1C"/>
    <w:rsid w:val="002C68A5"/>
    <w:rsid w:val="002D0C70"/>
    <w:rsid w:val="002D1689"/>
    <w:rsid w:val="002F07D0"/>
    <w:rsid w:val="002F10BC"/>
    <w:rsid w:val="00300227"/>
    <w:rsid w:val="003003DA"/>
    <w:rsid w:val="00302213"/>
    <w:rsid w:val="00302F8E"/>
    <w:rsid w:val="003041EF"/>
    <w:rsid w:val="00305B47"/>
    <w:rsid w:val="00306F17"/>
    <w:rsid w:val="0031281D"/>
    <w:rsid w:val="00316C03"/>
    <w:rsid w:val="00317323"/>
    <w:rsid w:val="003239BB"/>
    <w:rsid w:val="00330CC3"/>
    <w:rsid w:val="00335262"/>
    <w:rsid w:val="00336703"/>
    <w:rsid w:val="003416EA"/>
    <w:rsid w:val="003477C3"/>
    <w:rsid w:val="003516D1"/>
    <w:rsid w:val="003518C4"/>
    <w:rsid w:val="003528E9"/>
    <w:rsid w:val="00353BF6"/>
    <w:rsid w:val="00360EEC"/>
    <w:rsid w:val="003612FC"/>
    <w:rsid w:val="00363892"/>
    <w:rsid w:val="00363FF3"/>
    <w:rsid w:val="00364CAC"/>
    <w:rsid w:val="00370A02"/>
    <w:rsid w:val="0037191D"/>
    <w:rsid w:val="00383669"/>
    <w:rsid w:val="003860C3"/>
    <w:rsid w:val="00394FD5"/>
    <w:rsid w:val="00396761"/>
    <w:rsid w:val="00396D4F"/>
    <w:rsid w:val="003A2485"/>
    <w:rsid w:val="003A3122"/>
    <w:rsid w:val="003A3900"/>
    <w:rsid w:val="003A3B11"/>
    <w:rsid w:val="003B1EFB"/>
    <w:rsid w:val="003B3502"/>
    <w:rsid w:val="003B6C8B"/>
    <w:rsid w:val="003B6F70"/>
    <w:rsid w:val="003B7FA5"/>
    <w:rsid w:val="003C69AC"/>
    <w:rsid w:val="003D07CD"/>
    <w:rsid w:val="003D15BE"/>
    <w:rsid w:val="003D35F2"/>
    <w:rsid w:val="003D4649"/>
    <w:rsid w:val="003D5A9A"/>
    <w:rsid w:val="003D7D34"/>
    <w:rsid w:val="003E053F"/>
    <w:rsid w:val="003E1614"/>
    <w:rsid w:val="003E2FEE"/>
    <w:rsid w:val="003E6EDA"/>
    <w:rsid w:val="003F0C0E"/>
    <w:rsid w:val="003F0E9D"/>
    <w:rsid w:val="003F503E"/>
    <w:rsid w:val="00402A09"/>
    <w:rsid w:val="00414193"/>
    <w:rsid w:val="00415187"/>
    <w:rsid w:val="00415D1C"/>
    <w:rsid w:val="004161F0"/>
    <w:rsid w:val="004170EA"/>
    <w:rsid w:val="00431543"/>
    <w:rsid w:val="004319C5"/>
    <w:rsid w:val="0043290A"/>
    <w:rsid w:val="00433011"/>
    <w:rsid w:val="0044004B"/>
    <w:rsid w:val="004435EB"/>
    <w:rsid w:val="00443974"/>
    <w:rsid w:val="004471B3"/>
    <w:rsid w:val="004476CB"/>
    <w:rsid w:val="00447EF4"/>
    <w:rsid w:val="004515FB"/>
    <w:rsid w:val="00455969"/>
    <w:rsid w:val="00455CD0"/>
    <w:rsid w:val="0046000F"/>
    <w:rsid w:val="00463202"/>
    <w:rsid w:val="004655EA"/>
    <w:rsid w:val="004667A2"/>
    <w:rsid w:val="004707C2"/>
    <w:rsid w:val="00473174"/>
    <w:rsid w:val="00473265"/>
    <w:rsid w:val="00473FF5"/>
    <w:rsid w:val="00474838"/>
    <w:rsid w:val="00477463"/>
    <w:rsid w:val="00487770"/>
    <w:rsid w:val="00490720"/>
    <w:rsid w:val="004942D4"/>
    <w:rsid w:val="004A145D"/>
    <w:rsid w:val="004A6EF2"/>
    <w:rsid w:val="004B382C"/>
    <w:rsid w:val="004B3EBC"/>
    <w:rsid w:val="004B6276"/>
    <w:rsid w:val="004B6AB2"/>
    <w:rsid w:val="004B7CB1"/>
    <w:rsid w:val="004C1287"/>
    <w:rsid w:val="004C1367"/>
    <w:rsid w:val="004C440D"/>
    <w:rsid w:val="004C56D5"/>
    <w:rsid w:val="004C5FC1"/>
    <w:rsid w:val="004D309B"/>
    <w:rsid w:val="004D575E"/>
    <w:rsid w:val="004E37A3"/>
    <w:rsid w:val="004E435C"/>
    <w:rsid w:val="004E5788"/>
    <w:rsid w:val="004E5E81"/>
    <w:rsid w:val="004E7A80"/>
    <w:rsid w:val="004F0E25"/>
    <w:rsid w:val="004F4FE3"/>
    <w:rsid w:val="00505CCC"/>
    <w:rsid w:val="0050681D"/>
    <w:rsid w:val="005073A6"/>
    <w:rsid w:val="00514A0E"/>
    <w:rsid w:val="005150D9"/>
    <w:rsid w:val="005158E8"/>
    <w:rsid w:val="00517543"/>
    <w:rsid w:val="00520614"/>
    <w:rsid w:val="00524FAC"/>
    <w:rsid w:val="00531440"/>
    <w:rsid w:val="00536E94"/>
    <w:rsid w:val="0053746A"/>
    <w:rsid w:val="005409AF"/>
    <w:rsid w:val="00546D00"/>
    <w:rsid w:val="00551107"/>
    <w:rsid w:val="00554276"/>
    <w:rsid w:val="00562287"/>
    <w:rsid w:val="00562CA3"/>
    <w:rsid w:val="00563DCB"/>
    <w:rsid w:val="0056452C"/>
    <w:rsid w:val="005676BB"/>
    <w:rsid w:val="00573259"/>
    <w:rsid w:val="00573D18"/>
    <w:rsid w:val="005772CC"/>
    <w:rsid w:val="005813BD"/>
    <w:rsid w:val="00584143"/>
    <w:rsid w:val="00585D62"/>
    <w:rsid w:val="00592DF3"/>
    <w:rsid w:val="00592EB4"/>
    <w:rsid w:val="00592F2B"/>
    <w:rsid w:val="00593EB1"/>
    <w:rsid w:val="00595273"/>
    <w:rsid w:val="005A09B9"/>
    <w:rsid w:val="005A1721"/>
    <w:rsid w:val="005A18D8"/>
    <w:rsid w:val="005A4788"/>
    <w:rsid w:val="005C10AC"/>
    <w:rsid w:val="005C1C52"/>
    <w:rsid w:val="005C1CC8"/>
    <w:rsid w:val="005C1EAB"/>
    <w:rsid w:val="005C598F"/>
    <w:rsid w:val="005D1E02"/>
    <w:rsid w:val="005D1E26"/>
    <w:rsid w:val="005D3A03"/>
    <w:rsid w:val="005D4799"/>
    <w:rsid w:val="005D63CD"/>
    <w:rsid w:val="005E0180"/>
    <w:rsid w:val="005E1034"/>
    <w:rsid w:val="005E3A6E"/>
    <w:rsid w:val="005E6A53"/>
    <w:rsid w:val="005E6C0E"/>
    <w:rsid w:val="005F0EC1"/>
    <w:rsid w:val="005F1961"/>
    <w:rsid w:val="005F372A"/>
    <w:rsid w:val="005F752A"/>
    <w:rsid w:val="0060108A"/>
    <w:rsid w:val="00611D87"/>
    <w:rsid w:val="006145D5"/>
    <w:rsid w:val="00620D5A"/>
    <w:rsid w:val="006220D9"/>
    <w:rsid w:val="006242CD"/>
    <w:rsid w:val="00624F44"/>
    <w:rsid w:val="00626215"/>
    <w:rsid w:val="00626F77"/>
    <w:rsid w:val="00632CC5"/>
    <w:rsid w:val="00634754"/>
    <w:rsid w:val="00636E61"/>
    <w:rsid w:val="00643A99"/>
    <w:rsid w:val="00654655"/>
    <w:rsid w:val="00654BA8"/>
    <w:rsid w:val="00664722"/>
    <w:rsid w:val="006677C3"/>
    <w:rsid w:val="0067280E"/>
    <w:rsid w:val="00672E68"/>
    <w:rsid w:val="00673A73"/>
    <w:rsid w:val="00683689"/>
    <w:rsid w:val="006861AA"/>
    <w:rsid w:val="006861D0"/>
    <w:rsid w:val="0068693F"/>
    <w:rsid w:val="00692411"/>
    <w:rsid w:val="006A1812"/>
    <w:rsid w:val="006A2A36"/>
    <w:rsid w:val="006A3CE1"/>
    <w:rsid w:val="006A6A59"/>
    <w:rsid w:val="006B3626"/>
    <w:rsid w:val="006B506E"/>
    <w:rsid w:val="006B5792"/>
    <w:rsid w:val="006C293D"/>
    <w:rsid w:val="006C3B44"/>
    <w:rsid w:val="006C63F2"/>
    <w:rsid w:val="006D111A"/>
    <w:rsid w:val="006D5708"/>
    <w:rsid w:val="006F69ED"/>
    <w:rsid w:val="006F7ED7"/>
    <w:rsid w:val="007114F9"/>
    <w:rsid w:val="00721D81"/>
    <w:rsid w:val="007440EE"/>
    <w:rsid w:val="007465D2"/>
    <w:rsid w:val="00746C64"/>
    <w:rsid w:val="00747E32"/>
    <w:rsid w:val="00761810"/>
    <w:rsid w:val="00762119"/>
    <w:rsid w:val="00762DFF"/>
    <w:rsid w:val="007705F9"/>
    <w:rsid w:val="00771316"/>
    <w:rsid w:val="007719E5"/>
    <w:rsid w:val="007722C0"/>
    <w:rsid w:val="00773448"/>
    <w:rsid w:val="00777EC1"/>
    <w:rsid w:val="00782321"/>
    <w:rsid w:val="007857EE"/>
    <w:rsid w:val="00790A66"/>
    <w:rsid w:val="00795FF4"/>
    <w:rsid w:val="007A45C1"/>
    <w:rsid w:val="007B1E4A"/>
    <w:rsid w:val="007C1544"/>
    <w:rsid w:val="007C1DA2"/>
    <w:rsid w:val="007C49E7"/>
    <w:rsid w:val="007C6DD3"/>
    <w:rsid w:val="007D1263"/>
    <w:rsid w:val="007D358E"/>
    <w:rsid w:val="007D544B"/>
    <w:rsid w:val="007E1B74"/>
    <w:rsid w:val="007E6DEE"/>
    <w:rsid w:val="007F27FF"/>
    <w:rsid w:val="007F578B"/>
    <w:rsid w:val="007F7A29"/>
    <w:rsid w:val="00800722"/>
    <w:rsid w:val="00812FF2"/>
    <w:rsid w:val="0082140D"/>
    <w:rsid w:val="008227FA"/>
    <w:rsid w:val="00822834"/>
    <w:rsid w:val="00826864"/>
    <w:rsid w:val="00826961"/>
    <w:rsid w:val="00827465"/>
    <w:rsid w:val="008275E4"/>
    <w:rsid w:val="00827EB3"/>
    <w:rsid w:val="00835388"/>
    <w:rsid w:val="00840029"/>
    <w:rsid w:val="0084620F"/>
    <w:rsid w:val="008537B5"/>
    <w:rsid w:val="00855A4B"/>
    <w:rsid w:val="0086027C"/>
    <w:rsid w:val="00863BAC"/>
    <w:rsid w:val="00864DEB"/>
    <w:rsid w:val="00866112"/>
    <w:rsid w:val="00874D10"/>
    <w:rsid w:val="00880E7A"/>
    <w:rsid w:val="00881E78"/>
    <w:rsid w:val="00882F12"/>
    <w:rsid w:val="00893496"/>
    <w:rsid w:val="00896C39"/>
    <w:rsid w:val="00897471"/>
    <w:rsid w:val="008976CF"/>
    <w:rsid w:val="008A0EA7"/>
    <w:rsid w:val="008A556E"/>
    <w:rsid w:val="008A773E"/>
    <w:rsid w:val="008B13E5"/>
    <w:rsid w:val="008B2570"/>
    <w:rsid w:val="008B28B8"/>
    <w:rsid w:val="008B3D0D"/>
    <w:rsid w:val="008C02F8"/>
    <w:rsid w:val="008C6104"/>
    <w:rsid w:val="008D2C73"/>
    <w:rsid w:val="008D5B02"/>
    <w:rsid w:val="008D68D9"/>
    <w:rsid w:val="008E2D0F"/>
    <w:rsid w:val="008F55C2"/>
    <w:rsid w:val="008F710F"/>
    <w:rsid w:val="0090060E"/>
    <w:rsid w:val="00902A33"/>
    <w:rsid w:val="00903668"/>
    <w:rsid w:val="0090679E"/>
    <w:rsid w:val="00912CA9"/>
    <w:rsid w:val="009166FF"/>
    <w:rsid w:val="00922994"/>
    <w:rsid w:val="00926E76"/>
    <w:rsid w:val="00930CFD"/>
    <w:rsid w:val="00930FDC"/>
    <w:rsid w:val="0093285C"/>
    <w:rsid w:val="00933D02"/>
    <w:rsid w:val="0094263D"/>
    <w:rsid w:val="00947E90"/>
    <w:rsid w:val="009569D2"/>
    <w:rsid w:val="009606BD"/>
    <w:rsid w:val="00966358"/>
    <w:rsid w:val="009675F5"/>
    <w:rsid w:val="00975CFF"/>
    <w:rsid w:val="00982705"/>
    <w:rsid w:val="009830C6"/>
    <w:rsid w:val="0098384C"/>
    <w:rsid w:val="0098434D"/>
    <w:rsid w:val="00992D48"/>
    <w:rsid w:val="00994F89"/>
    <w:rsid w:val="009A5799"/>
    <w:rsid w:val="009B1C7C"/>
    <w:rsid w:val="009B7133"/>
    <w:rsid w:val="009C188A"/>
    <w:rsid w:val="009C50C5"/>
    <w:rsid w:val="009C585B"/>
    <w:rsid w:val="009C6F47"/>
    <w:rsid w:val="009C7748"/>
    <w:rsid w:val="009D0C44"/>
    <w:rsid w:val="009D3A0F"/>
    <w:rsid w:val="009D60AF"/>
    <w:rsid w:val="009D6814"/>
    <w:rsid w:val="009D76A2"/>
    <w:rsid w:val="009E0D72"/>
    <w:rsid w:val="009E1A6B"/>
    <w:rsid w:val="009E1B04"/>
    <w:rsid w:val="009E1CB6"/>
    <w:rsid w:val="009E3F1A"/>
    <w:rsid w:val="009F51C4"/>
    <w:rsid w:val="00A01075"/>
    <w:rsid w:val="00A07DD2"/>
    <w:rsid w:val="00A117E4"/>
    <w:rsid w:val="00A14A8F"/>
    <w:rsid w:val="00A152AC"/>
    <w:rsid w:val="00A15D5D"/>
    <w:rsid w:val="00A23BDC"/>
    <w:rsid w:val="00A24DDD"/>
    <w:rsid w:val="00A27768"/>
    <w:rsid w:val="00A43BC1"/>
    <w:rsid w:val="00A50D26"/>
    <w:rsid w:val="00A50E33"/>
    <w:rsid w:val="00A50E34"/>
    <w:rsid w:val="00A51F32"/>
    <w:rsid w:val="00A53D7F"/>
    <w:rsid w:val="00A54278"/>
    <w:rsid w:val="00A5512A"/>
    <w:rsid w:val="00A60A64"/>
    <w:rsid w:val="00A62447"/>
    <w:rsid w:val="00A6267A"/>
    <w:rsid w:val="00A62DC4"/>
    <w:rsid w:val="00A6308B"/>
    <w:rsid w:val="00A67019"/>
    <w:rsid w:val="00A6795F"/>
    <w:rsid w:val="00A7112B"/>
    <w:rsid w:val="00A72D77"/>
    <w:rsid w:val="00A73F78"/>
    <w:rsid w:val="00A7530C"/>
    <w:rsid w:val="00A76E0C"/>
    <w:rsid w:val="00A823E0"/>
    <w:rsid w:val="00A82852"/>
    <w:rsid w:val="00A84601"/>
    <w:rsid w:val="00A862C4"/>
    <w:rsid w:val="00A873D3"/>
    <w:rsid w:val="00A90BAE"/>
    <w:rsid w:val="00A910BE"/>
    <w:rsid w:val="00A9410C"/>
    <w:rsid w:val="00A95C8C"/>
    <w:rsid w:val="00A968B4"/>
    <w:rsid w:val="00AA2B16"/>
    <w:rsid w:val="00AA746C"/>
    <w:rsid w:val="00AB0919"/>
    <w:rsid w:val="00AB0C89"/>
    <w:rsid w:val="00AB1084"/>
    <w:rsid w:val="00AB51F5"/>
    <w:rsid w:val="00AC1207"/>
    <w:rsid w:val="00AC1B0C"/>
    <w:rsid w:val="00AC64F3"/>
    <w:rsid w:val="00AD1D28"/>
    <w:rsid w:val="00AD3348"/>
    <w:rsid w:val="00AD7BB6"/>
    <w:rsid w:val="00AE1061"/>
    <w:rsid w:val="00AE1AA0"/>
    <w:rsid w:val="00AE211A"/>
    <w:rsid w:val="00AE36A0"/>
    <w:rsid w:val="00AE3B3E"/>
    <w:rsid w:val="00AE51C2"/>
    <w:rsid w:val="00AF1097"/>
    <w:rsid w:val="00AF1986"/>
    <w:rsid w:val="00AF2140"/>
    <w:rsid w:val="00AF3405"/>
    <w:rsid w:val="00AF3FE9"/>
    <w:rsid w:val="00AF6841"/>
    <w:rsid w:val="00B00294"/>
    <w:rsid w:val="00B02AB7"/>
    <w:rsid w:val="00B163E7"/>
    <w:rsid w:val="00B1676F"/>
    <w:rsid w:val="00B23B3C"/>
    <w:rsid w:val="00B245EF"/>
    <w:rsid w:val="00B25285"/>
    <w:rsid w:val="00B27C9B"/>
    <w:rsid w:val="00B27CD7"/>
    <w:rsid w:val="00B27EBD"/>
    <w:rsid w:val="00B31106"/>
    <w:rsid w:val="00B321E0"/>
    <w:rsid w:val="00B32560"/>
    <w:rsid w:val="00B333AE"/>
    <w:rsid w:val="00B4081B"/>
    <w:rsid w:val="00B50D23"/>
    <w:rsid w:val="00B50DC5"/>
    <w:rsid w:val="00B600E5"/>
    <w:rsid w:val="00B61765"/>
    <w:rsid w:val="00B639D4"/>
    <w:rsid w:val="00B6448A"/>
    <w:rsid w:val="00B70B84"/>
    <w:rsid w:val="00B77D44"/>
    <w:rsid w:val="00B80B7F"/>
    <w:rsid w:val="00B81916"/>
    <w:rsid w:val="00B81DA0"/>
    <w:rsid w:val="00B82E38"/>
    <w:rsid w:val="00B910BA"/>
    <w:rsid w:val="00B93435"/>
    <w:rsid w:val="00B96BBF"/>
    <w:rsid w:val="00B9701A"/>
    <w:rsid w:val="00BA13BD"/>
    <w:rsid w:val="00BA2E92"/>
    <w:rsid w:val="00BA78DE"/>
    <w:rsid w:val="00BB2655"/>
    <w:rsid w:val="00BB4225"/>
    <w:rsid w:val="00BB60D1"/>
    <w:rsid w:val="00BC080E"/>
    <w:rsid w:val="00BC1AFA"/>
    <w:rsid w:val="00BC6786"/>
    <w:rsid w:val="00BD1FBC"/>
    <w:rsid w:val="00BD4178"/>
    <w:rsid w:val="00BD4549"/>
    <w:rsid w:val="00BD6EE1"/>
    <w:rsid w:val="00BE1107"/>
    <w:rsid w:val="00BF087E"/>
    <w:rsid w:val="00BF5A92"/>
    <w:rsid w:val="00C02B5B"/>
    <w:rsid w:val="00C02F22"/>
    <w:rsid w:val="00C05E4D"/>
    <w:rsid w:val="00C071F1"/>
    <w:rsid w:val="00C11383"/>
    <w:rsid w:val="00C12C10"/>
    <w:rsid w:val="00C17AE0"/>
    <w:rsid w:val="00C26A75"/>
    <w:rsid w:val="00C26EB5"/>
    <w:rsid w:val="00C30DC3"/>
    <w:rsid w:val="00C333AC"/>
    <w:rsid w:val="00C349AC"/>
    <w:rsid w:val="00C35627"/>
    <w:rsid w:val="00C36110"/>
    <w:rsid w:val="00C41828"/>
    <w:rsid w:val="00C44C22"/>
    <w:rsid w:val="00C464B3"/>
    <w:rsid w:val="00C47B2F"/>
    <w:rsid w:val="00C504BE"/>
    <w:rsid w:val="00C5059F"/>
    <w:rsid w:val="00C546B0"/>
    <w:rsid w:val="00C648ED"/>
    <w:rsid w:val="00C736F1"/>
    <w:rsid w:val="00C743BC"/>
    <w:rsid w:val="00C81167"/>
    <w:rsid w:val="00C81CF3"/>
    <w:rsid w:val="00C92F1E"/>
    <w:rsid w:val="00C96D06"/>
    <w:rsid w:val="00C973D1"/>
    <w:rsid w:val="00CA3976"/>
    <w:rsid w:val="00CA4A3A"/>
    <w:rsid w:val="00CA5341"/>
    <w:rsid w:val="00CA5AED"/>
    <w:rsid w:val="00CB63D0"/>
    <w:rsid w:val="00CB67B3"/>
    <w:rsid w:val="00CC14B2"/>
    <w:rsid w:val="00CC3495"/>
    <w:rsid w:val="00CC5E55"/>
    <w:rsid w:val="00CC7222"/>
    <w:rsid w:val="00CD0647"/>
    <w:rsid w:val="00CD17D2"/>
    <w:rsid w:val="00CD2C83"/>
    <w:rsid w:val="00CD3F00"/>
    <w:rsid w:val="00CE0A9D"/>
    <w:rsid w:val="00CE0C00"/>
    <w:rsid w:val="00CE4902"/>
    <w:rsid w:val="00CE4E20"/>
    <w:rsid w:val="00CE5982"/>
    <w:rsid w:val="00CF0F27"/>
    <w:rsid w:val="00D0262E"/>
    <w:rsid w:val="00D03074"/>
    <w:rsid w:val="00D07420"/>
    <w:rsid w:val="00D17675"/>
    <w:rsid w:val="00D20093"/>
    <w:rsid w:val="00D21BEF"/>
    <w:rsid w:val="00D23070"/>
    <w:rsid w:val="00D24801"/>
    <w:rsid w:val="00D276A0"/>
    <w:rsid w:val="00D27966"/>
    <w:rsid w:val="00D31C21"/>
    <w:rsid w:val="00D32186"/>
    <w:rsid w:val="00D33D68"/>
    <w:rsid w:val="00D34F5E"/>
    <w:rsid w:val="00D35C2F"/>
    <w:rsid w:val="00D361AC"/>
    <w:rsid w:val="00D514D0"/>
    <w:rsid w:val="00D522D1"/>
    <w:rsid w:val="00D56574"/>
    <w:rsid w:val="00D56827"/>
    <w:rsid w:val="00D57D23"/>
    <w:rsid w:val="00D6011C"/>
    <w:rsid w:val="00D6218F"/>
    <w:rsid w:val="00D631EB"/>
    <w:rsid w:val="00D65CAE"/>
    <w:rsid w:val="00D66EC6"/>
    <w:rsid w:val="00D675C8"/>
    <w:rsid w:val="00D7127F"/>
    <w:rsid w:val="00D71810"/>
    <w:rsid w:val="00D71BF1"/>
    <w:rsid w:val="00D720E0"/>
    <w:rsid w:val="00D735B6"/>
    <w:rsid w:val="00D7677D"/>
    <w:rsid w:val="00D76869"/>
    <w:rsid w:val="00D92CCB"/>
    <w:rsid w:val="00D93B15"/>
    <w:rsid w:val="00D965DD"/>
    <w:rsid w:val="00D96D3E"/>
    <w:rsid w:val="00DA25FF"/>
    <w:rsid w:val="00DA3A19"/>
    <w:rsid w:val="00DA4E76"/>
    <w:rsid w:val="00DB32D3"/>
    <w:rsid w:val="00DB4095"/>
    <w:rsid w:val="00DB5E51"/>
    <w:rsid w:val="00DB6215"/>
    <w:rsid w:val="00DC22A2"/>
    <w:rsid w:val="00DC48D1"/>
    <w:rsid w:val="00DD0ECC"/>
    <w:rsid w:val="00DD1E77"/>
    <w:rsid w:val="00DD7B53"/>
    <w:rsid w:val="00DE5209"/>
    <w:rsid w:val="00DF43BF"/>
    <w:rsid w:val="00E0245E"/>
    <w:rsid w:val="00E031E7"/>
    <w:rsid w:val="00E0347C"/>
    <w:rsid w:val="00E03F8E"/>
    <w:rsid w:val="00E124C1"/>
    <w:rsid w:val="00E15A9B"/>
    <w:rsid w:val="00E1627D"/>
    <w:rsid w:val="00E2070B"/>
    <w:rsid w:val="00E24B18"/>
    <w:rsid w:val="00E25BC5"/>
    <w:rsid w:val="00E301BD"/>
    <w:rsid w:val="00E335C1"/>
    <w:rsid w:val="00E3447B"/>
    <w:rsid w:val="00E35314"/>
    <w:rsid w:val="00E3646D"/>
    <w:rsid w:val="00E37CCA"/>
    <w:rsid w:val="00E40E00"/>
    <w:rsid w:val="00E44FC6"/>
    <w:rsid w:val="00E474BC"/>
    <w:rsid w:val="00E56AEE"/>
    <w:rsid w:val="00E76C70"/>
    <w:rsid w:val="00E85382"/>
    <w:rsid w:val="00E86A4B"/>
    <w:rsid w:val="00E9018C"/>
    <w:rsid w:val="00E9232A"/>
    <w:rsid w:val="00E925A2"/>
    <w:rsid w:val="00E935A4"/>
    <w:rsid w:val="00E961CA"/>
    <w:rsid w:val="00E96373"/>
    <w:rsid w:val="00EA0AF0"/>
    <w:rsid w:val="00EB05FA"/>
    <w:rsid w:val="00EB41FA"/>
    <w:rsid w:val="00EB4D8A"/>
    <w:rsid w:val="00EB6131"/>
    <w:rsid w:val="00EC3B0D"/>
    <w:rsid w:val="00EC4446"/>
    <w:rsid w:val="00ED05D6"/>
    <w:rsid w:val="00ED2BB8"/>
    <w:rsid w:val="00ED4F15"/>
    <w:rsid w:val="00EE03BF"/>
    <w:rsid w:val="00EE22B4"/>
    <w:rsid w:val="00EE3E12"/>
    <w:rsid w:val="00EE5640"/>
    <w:rsid w:val="00EE7DB4"/>
    <w:rsid w:val="00EF1919"/>
    <w:rsid w:val="00EF6CE7"/>
    <w:rsid w:val="00F0025F"/>
    <w:rsid w:val="00F0102A"/>
    <w:rsid w:val="00F014EC"/>
    <w:rsid w:val="00F02EAE"/>
    <w:rsid w:val="00F130C1"/>
    <w:rsid w:val="00F15FC1"/>
    <w:rsid w:val="00F212F8"/>
    <w:rsid w:val="00F25914"/>
    <w:rsid w:val="00F32943"/>
    <w:rsid w:val="00F32F1B"/>
    <w:rsid w:val="00F35161"/>
    <w:rsid w:val="00F40A0F"/>
    <w:rsid w:val="00F4494F"/>
    <w:rsid w:val="00F57998"/>
    <w:rsid w:val="00F579DC"/>
    <w:rsid w:val="00F611D4"/>
    <w:rsid w:val="00F616EC"/>
    <w:rsid w:val="00F66594"/>
    <w:rsid w:val="00F70A38"/>
    <w:rsid w:val="00F816C3"/>
    <w:rsid w:val="00F93F04"/>
    <w:rsid w:val="00F9596E"/>
    <w:rsid w:val="00FA68E9"/>
    <w:rsid w:val="00FB045F"/>
    <w:rsid w:val="00FB65F5"/>
    <w:rsid w:val="00FB6BCB"/>
    <w:rsid w:val="00FB6F44"/>
    <w:rsid w:val="00FD1FE4"/>
    <w:rsid w:val="00FD41FC"/>
    <w:rsid w:val="00FD4542"/>
    <w:rsid w:val="00FD4D84"/>
    <w:rsid w:val="00FE0EFB"/>
    <w:rsid w:val="00FE16B2"/>
    <w:rsid w:val="00FF3255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a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a"/>
    <w:uiPriority w:val="34"/>
    <w:qFormat/>
    <w:rsid w:val="008227FA"/>
    <w:pPr>
      <w:ind w:left="720"/>
    </w:pPr>
  </w:style>
  <w:style w:type="character" w:styleId="a9">
    <w:name w:val="Placeholder Text"/>
    <w:basedOn w:val="a0"/>
    <w:uiPriority w:val="99"/>
    <w:semiHidden/>
    <w:rsid w:val="00C743BC"/>
    <w:rPr>
      <w:color w:val="808080"/>
    </w:rPr>
  </w:style>
  <w:style w:type="paragraph" w:styleId="aa">
    <w:name w:val="List Paragraph"/>
    <w:basedOn w:val="a"/>
    <w:uiPriority w:val="34"/>
    <w:qFormat/>
    <w:rsid w:val="00592EB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976CF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8976CF"/>
    <w:rPr>
      <w:lang w:eastAsia="zh-CN"/>
    </w:rPr>
  </w:style>
  <w:style w:type="character" w:styleId="ad">
    <w:name w:val="footnote reference"/>
    <w:basedOn w:val="a0"/>
    <w:semiHidden/>
    <w:unhideWhenUsed/>
    <w:rsid w:val="008976CF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4D309B"/>
    <w:rPr>
      <w:sz w:val="24"/>
      <w:szCs w:val="24"/>
      <w:lang w:eastAsia="zh-CN"/>
    </w:rPr>
  </w:style>
  <w:style w:type="character" w:styleId="ae">
    <w:name w:val="annotation reference"/>
    <w:basedOn w:val="a0"/>
    <w:uiPriority w:val="99"/>
    <w:semiHidden/>
    <w:unhideWhenUsed/>
    <w:rsid w:val="00BF08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087E"/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F087E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087E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F087E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F9"/>
    <w:pPr>
      <w:bidi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rsid w:val="00782321"/>
    <w:pPr>
      <w:bidi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8232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782321"/>
    <w:rPr>
      <w:rFonts w:ascii="Tahoma" w:hAnsi="Tahoma" w:cs="Tahoma"/>
      <w:sz w:val="16"/>
      <w:szCs w:val="16"/>
      <w:lang w:eastAsia="zh-CN"/>
    </w:rPr>
  </w:style>
  <w:style w:type="paragraph" w:customStyle="1" w:styleId="ListParagraph1">
    <w:name w:val="List Paragraph1"/>
    <w:basedOn w:val="a"/>
    <w:uiPriority w:val="34"/>
    <w:qFormat/>
    <w:rsid w:val="00B31106"/>
    <w:pPr>
      <w:spacing w:after="200" w:line="360" w:lineRule="auto"/>
      <w:ind w:left="720"/>
      <w:contextualSpacing/>
    </w:pPr>
    <w:rPr>
      <w:rFonts w:ascii="Tahoma" w:eastAsia="Times New Roman" w:hAnsi="Tahoma" w:cs="David"/>
      <w:noProof/>
      <w:color w:val="000000"/>
      <w:lang w:eastAsia="en-US"/>
    </w:rPr>
  </w:style>
  <w:style w:type="character" w:styleId="FollowedHyperlink">
    <w:name w:val="FollowedHyperlink"/>
    <w:uiPriority w:val="99"/>
    <w:semiHidden/>
    <w:unhideWhenUsed/>
    <w:rsid w:val="00C648ED"/>
    <w:rPr>
      <w:color w:val="800080"/>
      <w:u w:val="single"/>
    </w:rPr>
  </w:style>
  <w:style w:type="paragraph" w:customStyle="1" w:styleId="1">
    <w:name w:val="פיסקת רשימה1"/>
    <w:basedOn w:val="a"/>
    <w:uiPriority w:val="34"/>
    <w:qFormat/>
    <w:rsid w:val="008227FA"/>
    <w:pPr>
      <w:ind w:left="720"/>
    </w:pPr>
  </w:style>
  <w:style w:type="character" w:styleId="a9">
    <w:name w:val="Placeholder Text"/>
    <w:basedOn w:val="a0"/>
    <w:uiPriority w:val="99"/>
    <w:semiHidden/>
    <w:rsid w:val="00C743BC"/>
    <w:rPr>
      <w:color w:val="808080"/>
    </w:rPr>
  </w:style>
  <w:style w:type="paragraph" w:styleId="aa">
    <w:name w:val="List Paragraph"/>
    <w:basedOn w:val="a"/>
    <w:uiPriority w:val="34"/>
    <w:qFormat/>
    <w:rsid w:val="00592EB4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976CF"/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8976CF"/>
    <w:rPr>
      <w:lang w:eastAsia="zh-CN"/>
    </w:rPr>
  </w:style>
  <w:style w:type="character" w:styleId="ad">
    <w:name w:val="footnote reference"/>
    <w:basedOn w:val="a0"/>
    <w:semiHidden/>
    <w:unhideWhenUsed/>
    <w:rsid w:val="008976CF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4D309B"/>
    <w:rPr>
      <w:sz w:val="24"/>
      <w:szCs w:val="24"/>
      <w:lang w:eastAsia="zh-CN"/>
    </w:rPr>
  </w:style>
  <w:style w:type="character" w:styleId="ae">
    <w:name w:val="annotation reference"/>
    <w:basedOn w:val="a0"/>
    <w:uiPriority w:val="99"/>
    <w:semiHidden/>
    <w:unhideWhenUsed/>
    <w:rsid w:val="00BF087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087E"/>
    <w:rPr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BF087E"/>
    <w:rPr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087E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BF087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60AF0-4BEF-4292-8F0A-92843941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1</TotalTime>
  <Pages>4</Pages>
  <Words>565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ט"ו באייר תשס"ח</vt:lpstr>
      <vt:lpstr>ט"ו באייר תשס"ח</vt:lpstr>
    </vt:vector>
  </TitlesOfParts>
  <Company>Deftones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באייר תשס"ח</dc:title>
  <dc:creator>Dr. Tuvia Dressler</dc:creator>
  <cp:lastModifiedBy>moe</cp:lastModifiedBy>
  <cp:revision>2</cp:revision>
  <cp:lastPrinted>2016-01-27T11:25:00Z</cp:lastPrinted>
  <dcterms:created xsi:type="dcterms:W3CDTF">2016-06-16T22:56:00Z</dcterms:created>
  <dcterms:modified xsi:type="dcterms:W3CDTF">2016-06-16T22:56:00Z</dcterms:modified>
</cp:coreProperties>
</file>