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53" w:rsidRDefault="00C15753" w:rsidP="00C15753">
      <w:pPr>
        <w:autoSpaceDE w:val="0"/>
        <w:autoSpaceDN w:val="0"/>
        <w:rPr>
          <w:rFonts w:cs="David" w:hint="cs"/>
          <w:b/>
          <w:bCs/>
          <w:szCs w:val="28"/>
          <w:rtl/>
        </w:rPr>
      </w:pPr>
    </w:p>
    <w:p w:rsidR="00C15753" w:rsidRDefault="00C15753" w:rsidP="00C15753">
      <w:pPr>
        <w:autoSpaceDE w:val="0"/>
        <w:autoSpaceDN w:val="0"/>
        <w:rPr>
          <w:rFonts w:cs="David"/>
          <w:b/>
          <w:bCs/>
          <w:szCs w:val="28"/>
          <w:rtl/>
        </w:rPr>
      </w:pPr>
    </w:p>
    <w:p w:rsidR="00797247" w:rsidRPr="00797247" w:rsidRDefault="00797247" w:rsidP="00797247">
      <w:pPr>
        <w:autoSpaceDE w:val="0"/>
        <w:autoSpaceDN w:val="0"/>
        <w:rPr>
          <w:rFonts w:cs="David"/>
          <w:szCs w:val="28"/>
          <w:rtl/>
        </w:rPr>
      </w:pPr>
      <w:r w:rsidRPr="00797247">
        <w:rPr>
          <w:rFonts w:cs="David" w:hint="cs"/>
          <w:b/>
          <w:bCs/>
          <w:szCs w:val="28"/>
          <w:rtl/>
        </w:rPr>
        <w:t>רשימת ציוד ו</w:t>
      </w:r>
      <w:r w:rsidRPr="00797247">
        <w:rPr>
          <w:rFonts w:cs="David"/>
          <w:b/>
          <w:bCs/>
          <w:szCs w:val="28"/>
          <w:rtl/>
        </w:rPr>
        <w:t>חומרים</w:t>
      </w:r>
      <w:r w:rsidRPr="00797247">
        <w:rPr>
          <w:rFonts w:cs="David" w:hint="cs"/>
          <w:b/>
          <w:bCs/>
          <w:szCs w:val="28"/>
          <w:rtl/>
        </w:rPr>
        <w:t>:</w:t>
      </w:r>
      <w:r w:rsidRPr="00797247">
        <w:rPr>
          <w:rFonts w:cs="David" w:hint="cs"/>
          <w:b/>
          <w:bCs/>
          <w:w w:val="200"/>
          <w:rtl/>
        </w:rPr>
        <w:t xml:space="preserve"> </w:t>
      </w:r>
      <w:r w:rsidRPr="00797247">
        <w:rPr>
          <w:rFonts w:cs="David" w:hint="cs"/>
          <w:b/>
          <w:bCs/>
          <w:szCs w:val="28"/>
          <w:rtl/>
        </w:rPr>
        <w:t>שיניים בריאות בגוף בריא</w:t>
      </w:r>
    </w:p>
    <w:p w:rsidR="00797247" w:rsidRPr="00797247" w:rsidRDefault="00797247" w:rsidP="00797247">
      <w:pPr>
        <w:autoSpaceDE w:val="0"/>
        <w:autoSpaceDN w:val="0"/>
        <w:rPr>
          <w:rFonts w:cs="David"/>
          <w:szCs w:val="28"/>
        </w:rPr>
      </w:pPr>
    </w:p>
    <w:tbl>
      <w:tblPr>
        <w:bidiVisual/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6326"/>
        <w:gridCol w:w="1680"/>
      </w:tblGrid>
      <w:tr w:rsidR="00797247" w:rsidRPr="00797247" w:rsidTr="00437EAF">
        <w:tc>
          <w:tcPr>
            <w:tcW w:w="100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97247" w:rsidRPr="00797247" w:rsidRDefault="00797247" w:rsidP="00797247">
            <w:pPr>
              <w:tabs>
                <w:tab w:val="left" w:pos="1784"/>
              </w:tabs>
              <w:autoSpaceDE w:val="0"/>
              <w:autoSpaceDN w:val="0"/>
              <w:jc w:val="center"/>
              <w:rPr>
                <w:rFonts w:cs="David"/>
                <w:b/>
                <w:bCs/>
                <w:rtl/>
              </w:rPr>
            </w:pPr>
            <w:r w:rsidRPr="00797247">
              <w:rPr>
                <w:rFonts w:cs="David"/>
                <w:b/>
                <w:bCs/>
                <w:rtl/>
              </w:rPr>
              <w:t>שם השער</w:t>
            </w:r>
          </w:p>
        </w:tc>
        <w:tc>
          <w:tcPr>
            <w:tcW w:w="684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97247" w:rsidRPr="00797247" w:rsidRDefault="00797247" w:rsidP="00797247">
            <w:pPr>
              <w:autoSpaceDE w:val="0"/>
              <w:autoSpaceDN w:val="0"/>
              <w:rPr>
                <w:rFonts w:cs="David"/>
                <w:b/>
                <w:bCs/>
                <w:rtl/>
              </w:rPr>
            </w:pPr>
            <w:r w:rsidRPr="00797247">
              <w:rPr>
                <w:rFonts w:cs="David"/>
                <w:b/>
                <w:bCs/>
                <w:rtl/>
              </w:rPr>
              <w:t>הציוד הנדרש</w:t>
            </w:r>
          </w:p>
        </w:tc>
        <w:tc>
          <w:tcPr>
            <w:tcW w:w="17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97247" w:rsidRPr="00797247" w:rsidRDefault="00797247" w:rsidP="00797247">
            <w:pPr>
              <w:autoSpaceDE w:val="0"/>
              <w:autoSpaceDN w:val="0"/>
              <w:rPr>
                <w:rFonts w:cs="David"/>
                <w:b/>
                <w:bCs/>
                <w:rtl/>
              </w:rPr>
            </w:pPr>
            <w:r w:rsidRPr="00797247">
              <w:rPr>
                <w:rFonts w:cs="David"/>
                <w:b/>
                <w:bCs/>
                <w:rtl/>
              </w:rPr>
              <w:t>כמות</w:t>
            </w:r>
          </w:p>
        </w:tc>
      </w:tr>
      <w:tr w:rsidR="00797247" w:rsidRPr="00797247" w:rsidTr="00437EAF">
        <w:tc>
          <w:tcPr>
            <w:tcW w:w="100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  <w:vAlign w:val="center"/>
          </w:tcPr>
          <w:p w:rsidR="00797247" w:rsidRPr="00797247" w:rsidRDefault="00797247" w:rsidP="00797247">
            <w:pPr>
              <w:tabs>
                <w:tab w:val="left" w:pos="1784"/>
              </w:tabs>
              <w:autoSpaceDE w:val="0"/>
              <w:autoSpaceDN w:val="0"/>
              <w:ind w:left="113" w:right="113"/>
              <w:jc w:val="center"/>
              <w:rPr>
                <w:rFonts w:cs="David"/>
                <w:b/>
                <w:bCs/>
                <w:w w:val="200"/>
                <w:rtl/>
              </w:rPr>
            </w:pPr>
            <w:r w:rsidRPr="00797247">
              <w:rPr>
                <w:rFonts w:cs="David"/>
                <w:b/>
                <w:bCs/>
                <w:w w:val="200"/>
                <w:rtl/>
              </w:rPr>
              <w:t>שער</w:t>
            </w:r>
            <w:r w:rsidRPr="00797247">
              <w:rPr>
                <w:rFonts w:cs="David" w:hint="cs"/>
                <w:b/>
                <w:bCs/>
                <w:w w:val="200"/>
                <w:rtl/>
              </w:rPr>
              <w:t>:</w:t>
            </w:r>
            <w:r w:rsidRPr="00797247">
              <w:rPr>
                <w:rFonts w:cs="David"/>
                <w:b/>
                <w:bCs/>
                <w:w w:val="200"/>
                <w:rtl/>
              </w:rPr>
              <w:t xml:space="preserve"> </w:t>
            </w:r>
            <w:r w:rsidRPr="00797247">
              <w:rPr>
                <w:rFonts w:cs="David" w:hint="cs"/>
                <w:b/>
                <w:bCs/>
                <w:w w:val="200"/>
                <w:rtl/>
              </w:rPr>
              <w:t>שיניים בריאות בגוף בריא</w:t>
            </w:r>
          </w:p>
        </w:tc>
        <w:tc>
          <w:tcPr>
            <w:tcW w:w="6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7247" w:rsidRPr="00797247" w:rsidRDefault="00797247" w:rsidP="00797247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797247">
              <w:rPr>
                <w:rFonts w:cs="David" w:hint="cs"/>
                <w:sz w:val="22"/>
                <w:szCs w:val="22"/>
                <w:rtl/>
              </w:rPr>
              <w:t>מראה</w:t>
            </w:r>
          </w:p>
        </w:tc>
        <w:tc>
          <w:tcPr>
            <w:tcW w:w="17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247" w:rsidRPr="00797247" w:rsidRDefault="00797247" w:rsidP="00797247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797247">
              <w:rPr>
                <w:rFonts w:cs="David" w:hint="cs"/>
                <w:sz w:val="22"/>
                <w:szCs w:val="22"/>
                <w:rtl/>
              </w:rPr>
              <w:t>16 יח</w:t>
            </w:r>
            <w:r>
              <w:rPr>
                <w:rFonts w:cs="David" w:hint="cs"/>
                <w:sz w:val="22"/>
                <w:szCs w:val="22"/>
                <w:rtl/>
              </w:rPr>
              <w:t>ידות</w:t>
            </w:r>
          </w:p>
        </w:tc>
      </w:tr>
      <w:tr w:rsidR="00797247" w:rsidRPr="00797247" w:rsidTr="00437EAF">
        <w:tc>
          <w:tcPr>
            <w:tcW w:w="100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97247" w:rsidRPr="00797247" w:rsidRDefault="00797247" w:rsidP="00797247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:rsidR="00797247" w:rsidRPr="00797247" w:rsidRDefault="00797247" w:rsidP="00797247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797247">
              <w:rPr>
                <w:rFonts w:cs="David" w:hint="cs"/>
                <w:sz w:val="22"/>
                <w:szCs w:val="22"/>
                <w:rtl/>
              </w:rPr>
              <w:t>דגם של  שתי לסתות עם סוגי שיניים: חותכות, ניבים, טוחנות</w:t>
            </w:r>
          </w:p>
        </w:tc>
        <w:tc>
          <w:tcPr>
            <w:tcW w:w="17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7247" w:rsidRPr="00797247" w:rsidRDefault="00797247" w:rsidP="00797247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797247">
              <w:rPr>
                <w:rFonts w:cs="David" w:hint="cs"/>
                <w:sz w:val="22"/>
                <w:szCs w:val="22"/>
                <w:rtl/>
              </w:rPr>
              <w:t xml:space="preserve">1 </w:t>
            </w:r>
            <w:r>
              <w:rPr>
                <w:rFonts w:cs="David" w:hint="cs"/>
                <w:sz w:val="22"/>
                <w:szCs w:val="22"/>
                <w:rtl/>
              </w:rPr>
              <w:t>יחידה</w:t>
            </w:r>
          </w:p>
        </w:tc>
      </w:tr>
      <w:tr w:rsidR="00797247" w:rsidRPr="00797247" w:rsidTr="00437EAF">
        <w:tc>
          <w:tcPr>
            <w:tcW w:w="100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97247" w:rsidRPr="00797247" w:rsidRDefault="00797247" w:rsidP="00797247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:rsidR="00797247" w:rsidRPr="00797247" w:rsidRDefault="00797247" w:rsidP="00797247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797247">
              <w:rPr>
                <w:rFonts w:cs="David" w:hint="cs"/>
                <w:sz w:val="22"/>
                <w:szCs w:val="22"/>
                <w:rtl/>
              </w:rPr>
              <w:t>דגם של מבנה השן: שורש, תוך חי, זגוגית השן</w:t>
            </w:r>
          </w:p>
        </w:tc>
        <w:tc>
          <w:tcPr>
            <w:tcW w:w="17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7247" w:rsidRPr="00797247" w:rsidRDefault="00797247" w:rsidP="00797247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797247">
              <w:rPr>
                <w:rFonts w:cs="David" w:hint="cs"/>
                <w:sz w:val="22"/>
                <w:szCs w:val="22"/>
                <w:rtl/>
              </w:rPr>
              <w:t>1</w:t>
            </w:r>
            <w:r>
              <w:rPr>
                <w:rFonts w:cs="David" w:hint="cs"/>
                <w:sz w:val="22"/>
                <w:szCs w:val="22"/>
                <w:rtl/>
              </w:rPr>
              <w:t>יחידה</w:t>
            </w:r>
          </w:p>
        </w:tc>
      </w:tr>
      <w:tr w:rsidR="00797247" w:rsidRPr="00797247" w:rsidTr="00437EAF">
        <w:tc>
          <w:tcPr>
            <w:tcW w:w="100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97247" w:rsidRPr="00797247" w:rsidRDefault="00797247" w:rsidP="00797247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:rsidR="00797247" w:rsidRPr="00797247" w:rsidRDefault="00797247" w:rsidP="00797247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797247">
              <w:rPr>
                <w:rFonts w:cs="David" w:hint="cs"/>
                <w:sz w:val="22"/>
                <w:szCs w:val="22"/>
                <w:rtl/>
              </w:rPr>
              <w:t>מפת שיניים:</w:t>
            </w:r>
            <w:r w:rsidR="00FF5C11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Pr="00797247">
              <w:rPr>
                <w:rFonts w:cs="David" w:hint="cs"/>
                <w:sz w:val="22"/>
                <w:szCs w:val="22"/>
                <w:rtl/>
              </w:rPr>
              <w:t>סוגים, מבנה</w:t>
            </w:r>
          </w:p>
        </w:tc>
        <w:tc>
          <w:tcPr>
            <w:tcW w:w="17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7247" w:rsidRPr="00797247" w:rsidRDefault="00797247" w:rsidP="00797247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797247">
              <w:rPr>
                <w:rFonts w:cs="David" w:hint="cs"/>
                <w:sz w:val="22"/>
                <w:szCs w:val="22"/>
                <w:rtl/>
              </w:rPr>
              <w:t xml:space="preserve">1 </w:t>
            </w:r>
            <w:r>
              <w:rPr>
                <w:rFonts w:cs="David" w:hint="cs"/>
                <w:sz w:val="22"/>
                <w:szCs w:val="22"/>
                <w:rtl/>
              </w:rPr>
              <w:t>חבילה</w:t>
            </w:r>
          </w:p>
        </w:tc>
      </w:tr>
      <w:tr w:rsidR="00797247" w:rsidRPr="00797247" w:rsidTr="00437EAF">
        <w:tc>
          <w:tcPr>
            <w:tcW w:w="100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97247" w:rsidRPr="00797247" w:rsidRDefault="00797247" w:rsidP="00797247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:rsidR="00797247" w:rsidRPr="00797247" w:rsidRDefault="00797247" w:rsidP="00797247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797247">
              <w:rPr>
                <w:rFonts w:cs="David" w:hint="cs"/>
                <w:sz w:val="22"/>
                <w:szCs w:val="22"/>
                <w:rtl/>
              </w:rPr>
              <w:t>סוגים של מברשות שיניים</w:t>
            </w:r>
          </w:p>
        </w:tc>
        <w:tc>
          <w:tcPr>
            <w:tcW w:w="17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7247" w:rsidRPr="00797247" w:rsidRDefault="00797247" w:rsidP="00797247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797247">
              <w:rPr>
                <w:rFonts w:cs="David" w:hint="cs"/>
                <w:sz w:val="22"/>
                <w:szCs w:val="22"/>
                <w:rtl/>
              </w:rPr>
              <w:t>לכל קבוצה</w:t>
            </w:r>
          </w:p>
        </w:tc>
      </w:tr>
      <w:tr w:rsidR="00797247" w:rsidRPr="00797247" w:rsidTr="00437EAF">
        <w:tc>
          <w:tcPr>
            <w:tcW w:w="100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97247" w:rsidRPr="00797247" w:rsidRDefault="00797247" w:rsidP="00797247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:rsidR="00797247" w:rsidRPr="00797247" w:rsidRDefault="0020726F" w:rsidP="00797247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סכין חד פעמית</w:t>
            </w:r>
          </w:p>
        </w:tc>
        <w:tc>
          <w:tcPr>
            <w:tcW w:w="17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7247" w:rsidRPr="00797247" w:rsidRDefault="0020726F" w:rsidP="0020726F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40 יחידות </w:t>
            </w:r>
            <w:r w:rsidRPr="00797247">
              <w:rPr>
                <w:rFonts w:cs="David" w:hint="cs"/>
                <w:sz w:val="22"/>
                <w:szCs w:val="22"/>
                <w:rtl/>
              </w:rPr>
              <w:t xml:space="preserve"> </w:t>
            </w:r>
          </w:p>
        </w:tc>
      </w:tr>
      <w:tr w:rsidR="00797247" w:rsidRPr="00797247" w:rsidTr="00437EAF">
        <w:tc>
          <w:tcPr>
            <w:tcW w:w="100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97247" w:rsidRPr="00797247" w:rsidRDefault="00797247" w:rsidP="00797247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:rsidR="00797247" w:rsidRPr="00797247" w:rsidRDefault="00797247" w:rsidP="00797247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797247">
              <w:rPr>
                <w:rFonts w:cs="David" w:hint="cs"/>
                <w:sz w:val="22"/>
                <w:szCs w:val="22"/>
                <w:rtl/>
              </w:rPr>
              <w:t>צלחות חד פעמיות</w:t>
            </w:r>
          </w:p>
        </w:tc>
        <w:tc>
          <w:tcPr>
            <w:tcW w:w="17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7247" w:rsidRPr="00797247" w:rsidRDefault="0020726F" w:rsidP="00797247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40 יחידות </w:t>
            </w:r>
            <w:r w:rsidRPr="00797247">
              <w:rPr>
                <w:rFonts w:cs="David" w:hint="cs"/>
                <w:sz w:val="22"/>
                <w:szCs w:val="22"/>
                <w:rtl/>
              </w:rPr>
              <w:t xml:space="preserve"> </w:t>
            </w:r>
          </w:p>
        </w:tc>
      </w:tr>
      <w:tr w:rsidR="00797247" w:rsidRPr="00797247" w:rsidTr="00437EAF">
        <w:tc>
          <w:tcPr>
            <w:tcW w:w="100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97247" w:rsidRPr="00797247" w:rsidRDefault="00797247" w:rsidP="00797247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:rsidR="00797247" w:rsidRPr="00797247" w:rsidRDefault="00797247" w:rsidP="00797247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797247">
              <w:rPr>
                <w:rFonts w:cs="David" w:hint="cs"/>
                <w:sz w:val="22"/>
                <w:szCs w:val="22"/>
                <w:rtl/>
              </w:rPr>
              <w:t>קיסמי שיניים</w:t>
            </w:r>
          </w:p>
        </w:tc>
        <w:tc>
          <w:tcPr>
            <w:tcW w:w="17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7247" w:rsidRPr="00797247" w:rsidRDefault="00797247" w:rsidP="00797247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797247">
              <w:rPr>
                <w:rFonts w:cs="David" w:hint="cs"/>
                <w:sz w:val="22"/>
                <w:szCs w:val="22"/>
                <w:rtl/>
              </w:rPr>
              <w:t xml:space="preserve">1 </w:t>
            </w:r>
            <w:r>
              <w:rPr>
                <w:rFonts w:cs="David" w:hint="cs"/>
                <w:sz w:val="22"/>
                <w:szCs w:val="22"/>
                <w:rtl/>
              </w:rPr>
              <w:t>חבילה</w:t>
            </w:r>
          </w:p>
        </w:tc>
      </w:tr>
      <w:tr w:rsidR="00797247" w:rsidRPr="00797247" w:rsidTr="00437EAF">
        <w:tc>
          <w:tcPr>
            <w:tcW w:w="100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97247" w:rsidRPr="00797247" w:rsidRDefault="00797247" w:rsidP="00797247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:rsidR="00797247" w:rsidRPr="00797247" w:rsidRDefault="00797247" w:rsidP="00797247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797247">
              <w:rPr>
                <w:rFonts w:cs="David" w:hint="cs"/>
                <w:sz w:val="22"/>
                <w:szCs w:val="22"/>
                <w:rtl/>
              </w:rPr>
              <w:t>חוט דנטלי</w:t>
            </w:r>
          </w:p>
        </w:tc>
        <w:tc>
          <w:tcPr>
            <w:tcW w:w="17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7247" w:rsidRPr="00797247" w:rsidRDefault="00797247" w:rsidP="00797247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797247">
              <w:rPr>
                <w:rFonts w:cs="David" w:hint="cs"/>
                <w:sz w:val="22"/>
                <w:szCs w:val="22"/>
                <w:rtl/>
              </w:rPr>
              <w:t>8 יח</w:t>
            </w:r>
            <w:r>
              <w:rPr>
                <w:rFonts w:cs="David" w:hint="cs"/>
                <w:sz w:val="22"/>
                <w:szCs w:val="22"/>
                <w:rtl/>
              </w:rPr>
              <w:t>ידות</w:t>
            </w:r>
          </w:p>
        </w:tc>
      </w:tr>
    </w:tbl>
    <w:p w:rsidR="00797247" w:rsidRPr="00797247" w:rsidRDefault="00797247" w:rsidP="00797247">
      <w:pPr>
        <w:autoSpaceDE w:val="0"/>
        <w:autoSpaceDN w:val="0"/>
        <w:rPr>
          <w:rFonts w:cs="David"/>
          <w:rtl/>
        </w:rPr>
      </w:pPr>
    </w:p>
    <w:p w:rsidR="00797247" w:rsidRPr="00797247" w:rsidRDefault="00797247" w:rsidP="00797247">
      <w:pPr>
        <w:autoSpaceDE w:val="0"/>
        <w:autoSpaceDN w:val="0"/>
        <w:rPr>
          <w:rFonts w:cs="David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32"/>
          <w:szCs w:val="32"/>
          <w:rtl/>
        </w:rPr>
      </w:pPr>
    </w:p>
    <w:p w:rsidR="006B5BCA" w:rsidRPr="001017C5" w:rsidRDefault="006B5BCA" w:rsidP="001017C5">
      <w:pPr>
        <w:spacing w:line="360" w:lineRule="auto"/>
        <w:rPr>
          <w:rFonts w:ascii="David" w:hAnsi="David" w:cs="David"/>
          <w:b/>
          <w:bCs/>
          <w:sz w:val="32"/>
          <w:szCs w:val="32"/>
          <w:rtl/>
        </w:rPr>
      </w:pPr>
    </w:p>
    <w:sectPr w:rsidR="006B5BCA" w:rsidRPr="001017C5" w:rsidSect="002F10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3D" w:rsidRDefault="00C0103D">
      <w:r>
        <w:separator/>
      </w:r>
    </w:p>
  </w:endnote>
  <w:endnote w:type="continuationSeparator" w:id="0">
    <w:p w:rsidR="00C0103D" w:rsidRDefault="00C0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80" w:rsidRDefault="0035078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0" w:author="moe" w:date="2016-06-18T13:11:00Z"/>
  <w:sdt>
    <w:sdtPr>
      <w:rPr>
        <w:rtl/>
      </w:rPr>
      <w:id w:val="341895816"/>
      <w:docPartObj>
        <w:docPartGallery w:val="Page Numbers (Bottom of Page)"/>
        <w:docPartUnique/>
      </w:docPartObj>
    </w:sdtPr>
    <w:sdtContent>
      <w:customXmlInsRangeEnd w:id="0"/>
      <w:p w:rsidR="009C481C" w:rsidRDefault="009C481C">
        <w:pPr>
          <w:pStyle w:val="a4"/>
          <w:jc w:val="center"/>
          <w:rPr>
            <w:ins w:id="1" w:author="moe" w:date="2016-06-18T13:11:00Z"/>
            <w:cs/>
          </w:rPr>
        </w:pPr>
        <w:ins w:id="2" w:author="moe" w:date="2016-06-18T13:11:00Z">
          <w:r>
            <w:fldChar w:fldCharType="begin"/>
          </w:r>
          <w:r>
            <w:rPr>
              <w:cs/>
            </w:rPr>
            <w:instrText>PAGE   \* MERGEFORMAT</w:instrText>
          </w:r>
          <w:r>
            <w:fldChar w:fldCharType="separate"/>
          </w:r>
        </w:ins>
        <w:r w:rsidRPr="009C481C">
          <w:rPr>
            <w:noProof/>
            <w:rtl/>
            <w:lang w:val="he-IL"/>
          </w:rPr>
          <w:t>1</w:t>
        </w:r>
        <w:ins w:id="3" w:author="moe" w:date="2016-06-18T13:11:00Z">
          <w:r>
            <w:fldChar w:fldCharType="end"/>
          </w:r>
        </w:ins>
      </w:p>
      <w:customXmlInsRangeStart w:id="4" w:author="moe" w:date="2016-06-18T13:11:00Z"/>
    </w:sdtContent>
  </w:sdt>
  <w:customXmlInsRangeEnd w:id="4"/>
  <w:p w:rsidR="002F10BC" w:rsidRDefault="009C481C">
    <w:pPr>
      <w:pStyle w:val="a4"/>
    </w:pPr>
    <w:bookmarkStart w:id="5" w:name="_GoBack"/>
    <w:ins w:id="6" w:author="moe" w:date="2016-06-18T13:11:00Z">
      <w:r>
        <w:rPr>
          <w:noProof/>
        </w:rPr>
        <w:drawing>
          <wp:anchor distT="0" distB="0" distL="114300" distR="114300" simplePos="0" relativeHeight="251662336" behindDoc="0" locked="0" layoutInCell="1" allowOverlap="1" wp14:anchorId="4098F339" wp14:editId="46B7961E">
            <wp:simplePos x="0" y="0"/>
            <wp:positionH relativeFrom="margin">
              <wp:posOffset>-845820</wp:posOffset>
            </wp:positionH>
            <wp:positionV relativeFrom="margin">
              <wp:posOffset>8353425</wp:posOffset>
            </wp:positionV>
            <wp:extent cx="1257300" cy="586105"/>
            <wp:effectExtent l="0" t="0" r="0" b="4445"/>
            <wp:wrapSquare wrapText="bothSides"/>
            <wp:docPr id="9" name="תמונה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תמונה 9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80" w:rsidRDefault="003507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3D" w:rsidRDefault="00C0103D">
      <w:r>
        <w:separator/>
      </w:r>
    </w:p>
  </w:footnote>
  <w:footnote w:type="continuationSeparator" w:id="0">
    <w:p w:rsidR="00C0103D" w:rsidRDefault="00C01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80" w:rsidRDefault="003507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BC" w:rsidRDefault="00350780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294548C" wp14:editId="5F7C3182">
          <wp:simplePos x="0" y="0"/>
          <wp:positionH relativeFrom="margin">
            <wp:posOffset>-914400</wp:posOffset>
          </wp:positionH>
          <wp:positionV relativeFrom="margin">
            <wp:posOffset>-1724660</wp:posOffset>
          </wp:positionV>
          <wp:extent cx="2621280" cy="1115695"/>
          <wp:effectExtent l="0" t="0" r="7620" b="8255"/>
          <wp:wrapSquare wrapText="bothSides"/>
          <wp:docPr id="7" name="תמונה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תמונה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D6938">
      <w:rPr>
        <w:noProof/>
      </w:rPr>
      <w:drawing>
        <wp:anchor distT="0" distB="0" distL="114300" distR="114300" simplePos="0" relativeHeight="251658240" behindDoc="1" locked="0" layoutInCell="1" allowOverlap="1" wp14:anchorId="01BA0359" wp14:editId="581F1724">
          <wp:simplePos x="0" y="0"/>
          <wp:positionH relativeFrom="column">
            <wp:posOffset>-1028700</wp:posOffset>
          </wp:positionH>
          <wp:positionV relativeFrom="paragraph">
            <wp:posOffset>-19685</wp:posOffset>
          </wp:positionV>
          <wp:extent cx="2171700" cy="557530"/>
          <wp:effectExtent l="0" t="0" r="0" b="0"/>
          <wp:wrapTight wrapText="bothSides">
            <wp:wrapPolygon edited="0">
              <wp:start x="0" y="0"/>
              <wp:lineTo x="0" y="20665"/>
              <wp:lineTo x="21411" y="20665"/>
              <wp:lineTo x="21411" y="0"/>
              <wp:lineTo x="0" y="0"/>
            </wp:wrapPolygon>
          </wp:wrapTight>
          <wp:docPr id="5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6192" behindDoc="0" locked="0" layoutInCell="1" allowOverlap="1" wp14:anchorId="3BC7A78F" wp14:editId="7573DD81">
          <wp:simplePos x="0" y="0"/>
          <wp:positionH relativeFrom="column">
            <wp:posOffset>1066800</wp:posOffset>
          </wp:positionH>
          <wp:positionV relativeFrom="paragraph">
            <wp:posOffset>1107440</wp:posOffset>
          </wp:positionV>
          <wp:extent cx="2628900" cy="180975"/>
          <wp:effectExtent l="0" t="0" r="0" b="9525"/>
          <wp:wrapNone/>
          <wp:docPr id="4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7216" behindDoc="0" locked="0" layoutInCell="1" allowOverlap="1" wp14:anchorId="7905A5C8" wp14:editId="68B5D686">
          <wp:simplePos x="0" y="0"/>
          <wp:positionH relativeFrom="column">
            <wp:posOffset>3657600</wp:posOffset>
          </wp:positionH>
          <wp:positionV relativeFrom="paragraph">
            <wp:posOffset>926465</wp:posOffset>
          </wp:positionV>
          <wp:extent cx="914400" cy="391795"/>
          <wp:effectExtent l="0" t="0" r="0" b="8255"/>
          <wp:wrapNone/>
          <wp:docPr id="3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5168" behindDoc="1" locked="0" layoutInCell="1" allowOverlap="1" wp14:anchorId="15751E50" wp14:editId="491898A3">
          <wp:simplePos x="0" y="0"/>
          <wp:positionH relativeFrom="column">
            <wp:posOffset>4114800</wp:posOffset>
          </wp:positionH>
          <wp:positionV relativeFrom="paragraph">
            <wp:posOffset>-35560</wp:posOffset>
          </wp:positionV>
          <wp:extent cx="2057400" cy="1073150"/>
          <wp:effectExtent l="0" t="0" r="0" b="0"/>
          <wp:wrapNone/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80" w:rsidRDefault="003507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AE"/>
    <w:rsid w:val="00021014"/>
    <w:rsid w:val="000252BD"/>
    <w:rsid w:val="000375B3"/>
    <w:rsid w:val="00076FB7"/>
    <w:rsid w:val="000F5A70"/>
    <w:rsid w:val="001017C5"/>
    <w:rsid w:val="0013248D"/>
    <w:rsid w:val="0015411F"/>
    <w:rsid w:val="001D48B8"/>
    <w:rsid w:val="001E3F41"/>
    <w:rsid w:val="001F2436"/>
    <w:rsid w:val="0020726F"/>
    <w:rsid w:val="00245A38"/>
    <w:rsid w:val="00274F46"/>
    <w:rsid w:val="002D6938"/>
    <w:rsid w:val="002E1FFB"/>
    <w:rsid w:val="002F10BC"/>
    <w:rsid w:val="00350780"/>
    <w:rsid w:val="00390988"/>
    <w:rsid w:val="00392EB3"/>
    <w:rsid w:val="003973C8"/>
    <w:rsid w:val="00472882"/>
    <w:rsid w:val="00493EFC"/>
    <w:rsid w:val="00557966"/>
    <w:rsid w:val="005D69AA"/>
    <w:rsid w:val="005F3078"/>
    <w:rsid w:val="00601BF9"/>
    <w:rsid w:val="0063283A"/>
    <w:rsid w:val="00671F8B"/>
    <w:rsid w:val="00674150"/>
    <w:rsid w:val="0069424D"/>
    <w:rsid w:val="006B5BCA"/>
    <w:rsid w:val="006E232E"/>
    <w:rsid w:val="00765CB0"/>
    <w:rsid w:val="0079543F"/>
    <w:rsid w:val="00797247"/>
    <w:rsid w:val="007A4569"/>
    <w:rsid w:val="007A579D"/>
    <w:rsid w:val="007A6F11"/>
    <w:rsid w:val="008363B7"/>
    <w:rsid w:val="00841C3C"/>
    <w:rsid w:val="008513E7"/>
    <w:rsid w:val="008C60C7"/>
    <w:rsid w:val="00944B38"/>
    <w:rsid w:val="009541A2"/>
    <w:rsid w:val="009909D0"/>
    <w:rsid w:val="009947C3"/>
    <w:rsid w:val="009C481C"/>
    <w:rsid w:val="00A22FB2"/>
    <w:rsid w:val="00A24751"/>
    <w:rsid w:val="00A26608"/>
    <w:rsid w:val="00A628BC"/>
    <w:rsid w:val="00A8038A"/>
    <w:rsid w:val="00A8138E"/>
    <w:rsid w:val="00A87416"/>
    <w:rsid w:val="00B333AE"/>
    <w:rsid w:val="00B85F1F"/>
    <w:rsid w:val="00B8787C"/>
    <w:rsid w:val="00BB5FF9"/>
    <w:rsid w:val="00BD7A9C"/>
    <w:rsid w:val="00BE5D26"/>
    <w:rsid w:val="00C0103D"/>
    <w:rsid w:val="00C15753"/>
    <w:rsid w:val="00C75AA3"/>
    <w:rsid w:val="00C95693"/>
    <w:rsid w:val="00CA496F"/>
    <w:rsid w:val="00CE1410"/>
    <w:rsid w:val="00D17CA5"/>
    <w:rsid w:val="00D4108D"/>
    <w:rsid w:val="00D63B4B"/>
    <w:rsid w:val="00DD04C5"/>
    <w:rsid w:val="00DD7A62"/>
    <w:rsid w:val="00DD7B53"/>
    <w:rsid w:val="00E00471"/>
    <w:rsid w:val="00E119E9"/>
    <w:rsid w:val="00E16154"/>
    <w:rsid w:val="00E216CA"/>
    <w:rsid w:val="00E6429E"/>
    <w:rsid w:val="00E748E0"/>
    <w:rsid w:val="00EE6052"/>
    <w:rsid w:val="00EF14B8"/>
    <w:rsid w:val="00F0329A"/>
    <w:rsid w:val="00F20CA7"/>
    <w:rsid w:val="00F61703"/>
    <w:rsid w:val="00F91ED5"/>
    <w:rsid w:val="00FF5C11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character" w:customStyle="1" w:styleId="a5">
    <w:name w:val="כותרת תחתונה תו"/>
    <w:basedOn w:val="a0"/>
    <w:link w:val="a4"/>
    <w:uiPriority w:val="99"/>
    <w:rsid w:val="009C481C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character" w:customStyle="1" w:styleId="a5">
    <w:name w:val="כותרת תחתונה תו"/>
    <w:basedOn w:val="a0"/>
    <w:link w:val="a4"/>
    <w:uiPriority w:val="99"/>
    <w:rsid w:val="009C481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81D1D-0A67-4B57-AD3D-504B858E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חדש.dot</Template>
  <TotalTime>6</TotalTime>
  <Pages>1</Pages>
  <Words>70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כ"ז באייר תשס"ח</vt:lpstr>
      <vt:lpstr>כ"ז באייר תשס"ח</vt:lpstr>
    </vt:vector>
  </TitlesOfParts>
  <Company/>
  <LinksUpToDate>false</LinksUpToDate>
  <CharactersWithSpaces>423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כ"ז באייר תשס"ח</dc:title>
  <dc:creator>Dr. Tuvia Dressler</dc:creator>
  <cp:lastModifiedBy>moe</cp:lastModifiedBy>
  <cp:revision>6</cp:revision>
  <cp:lastPrinted>2016-01-19T09:20:00Z</cp:lastPrinted>
  <dcterms:created xsi:type="dcterms:W3CDTF">2016-02-04T12:39:00Z</dcterms:created>
  <dcterms:modified xsi:type="dcterms:W3CDTF">2016-06-18T10:11:00Z</dcterms:modified>
</cp:coreProperties>
</file>