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7C" w:rsidRDefault="00B8787C" w:rsidP="00B8787C">
      <w:pPr>
        <w:rPr>
          <w:rFonts w:ascii="David" w:hAnsi="David" w:cs="David" w:hint="cs"/>
          <w:b/>
          <w:bCs/>
          <w:sz w:val="28"/>
          <w:szCs w:val="28"/>
          <w:rtl/>
        </w:rPr>
      </w:pPr>
    </w:p>
    <w:p w:rsidR="004F53E8" w:rsidRPr="004F53E8" w:rsidRDefault="004F53E8" w:rsidP="004F53E8">
      <w:pPr>
        <w:autoSpaceDE w:val="0"/>
        <w:autoSpaceDN w:val="0"/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     </w:t>
      </w:r>
      <w:r w:rsidRPr="004F53E8">
        <w:rPr>
          <w:rFonts w:cs="David" w:hint="cs"/>
          <w:b/>
          <w:bCs/>
          <w:sz w:val="28"/>
          <w:szCs w:val="28"/>
          <w:rtl/>
        </w:rPr>
        <w:t>רשימת ציוד וחומרים: קיץ</w:t>
      </w:r>
    </w:p>
    <w:tbl>
      <w:tblPr>
        <w:tblpPr w:leftFromText="180" w:rightFromText="180" w:vertAnchor="page" w:horzAnchor="page" w:tblpX="626" w:tblpY="3479"/>
        <w:bidiVisual/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820"/>
        <w:gridCol w:w="3569"/>
      </w:tblGrid>
      <w:tr w:rsidR="004F53E8" w:rsidRPr="004F53E8" w:rsidTr="004F53E8">
        <w:trPr>
          <w:tblHeader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F53E8" w:rsidRPr="004F53E8" w:rsidRDefault="004F53E8" w:rsidP="004F53E8">
            <w:pPr>
              <w:tabs>
                <w:tab w:val="left" w:pos="1784"/>
              </w:tabs>
              <w:autoSpaceDE w:val="0"/>
              <w:autoSpaceDN w:val="0"/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4F53E8">
              <w:rPr>
                <w:rFonts w:cs="David"/>
                <w:b/>
                <w:bCs/>
                <w:rtl/>
              </w:rPr>
              <w:t>שם השער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F53E8" w:rsidRPr="004F53E8" w:rsidRDefault="004F53E8" w:rsidP="004F53E8">
            <w:pPr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  <w:r w:rsidRPr="004F53E8">
              <w:rPr>
                <w:rFonts w:cs="David"/>
                <w:b/>
                <w:bCs/>
                <w:rtl/>
              </w:rPr>
              <w:t>הציוד הנדרש</w:t>
            </w:r>
          </w:p>
        </w:tc>
        <w:tc>
          <w:tcPr>
            <w:tcW w:w="35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F53E8" w:rsidRPr="004F53E8" w:rsidRDefault="004F53E8" w:rsidP="004F53E8">
            <w:pPr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  <w:r w:rsidRPr="004F53E8">
              <w:rPr>
                <w:rFonts w:cs="David"/>
                <w:b/>
                <w:bCs/>
                <w:rtl/>
              </w:rPr>
              <w:t>כמות</w:t>
            </w:r>
          </w:p>
        </w:tc>
      </w:tr>
      <w:tr w:rsidR="004F53E8" w:rsidRPr="004F53E8" w:rsidTr="004F53E8">
        <w:trPr>
          <w:cantSplit/>
        </w:trPr>
        <w:tc>
          <w:tcPr>
            <w:tcW w:w="992" w:type="dxa"/>
            <w:vMerge w:val="restart"/>
            <w:tcBorders>
              <w:left w:val="single" w:sz="12" w:space="0" w:color="auto"/>
            </w:tcBorders>
            <w:textDirection w:val="tbRl"/>
            <w:vAlign w:val="center"/>
          </w:tcPr>
          <w:p w:rsidR="004F53E8" w:rsidRPr="004F53E8" w:rsidRDefault="004F53E8" w:rsidP="004F53E8">
            <w:pPr>
              <w:tabs>
                <w:tab w:val="left" w:pos="1784"/>
              </w:tabs>
              <w:autoSpaceDE w:val="0"/>
              <w:autoSpaceDN w:val="0"/>
              <w:spacing w:line="360" w:lineRule="auto"/>
              <w:ind w:left="113" w:right="113"/>
              <w:jc w:val="center"/>
              <w:rPr>
                <w:rFonts w:cs="David"/>
                <w:b/>
                <w:bCs/>
                <w:rtl/>
              </w:rPr>
            </w:pPr>
          </w:p>
          <w:p w:rsidR="004F53E8" w:rsidRPr="004F53E8" w:rsidRDefault="004F53E8" w:rsidP="004F53E8">
            <w:pPr>
              <w:tabs>
                <w:tab w:val="left" w:pos="1784"/>
              </w:tabs>
              <w:autoSpaceDE w:val="0"/>
              <w:autoSpaceDN w:val="0"/>
              <w:spacing w:line="360" w:lineRule="auto"/>
              <w:ind w:left="113" w:right="113"/>
              <w:jc w:val="center"/>
              <w:rPr>
                <w:rFonts w:cs="David"/>
                <w:b/>
                <w:bCs/>
                <w:rtl/>
              </w:rPr>
            </w:pPr>
            <w:r w:rsidRPr="004F53E8">
              <w:rPr>
                <w:rFonts w:cs="David" w:hint="cs"/>
                <w:b/>
                <w:bCs/>
                <w:rtl/>
              </w:rPr>
              <w:t>שער:</w:t>
            </w:r>
          </w:p>
          <w:p w:rsidR="004F53E8" w:rsidRPr="004F53E8" w:rsidRDefault="004F53E8" w:rsidP="004F53E8">
            <w:pPr>
              <w:tabs>
                <w:tab w:val="left" w:pos="1784"/>
              </w:tabs>
              <w:autoSpaceDE w:val="0"/>
              <w:autoSpaceDN w:val="0"/>
              <w:spacing w:line="360" w:lineRule="auto"/>
              <w:ind w:left="113" w:right="113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שער : קיץ</w:t>
            </w:r>
          </w:p>
          <w:p w:rsidR="004F53E8" w:rsidRPr="004F53E8" w:rsidRDefault="004F53E8" w:rsidP="004F53E8">
            <w:pPr>
              <w:tabs>
                <w:tab w:val="left" w:pos="1784"/>
              </w:tabs>
              <w:autoSpaceDE w:val="0"/>
              <w:autoSpaceDN w:val="0"/>
              <w:spacing w:line="360" w:lineRule="auto"/>
              <w:ind w:left="113" w:right="113"/>
              <w:jc w:val="center"/>
              <w:rPr>
                <w:rFonts w:cs="David"/>
                <w:b/>
                <w:bCs/>
                <w:rtl/>
              </w:rPr>
            </w:pPr>
          </w:p>
          <w:p w:rsidR="004F53E8" w:rsidRPr="004F53E8" w:rsidRDefault="004F53E8" w:rsidP="004F53E8">
            <w:pPr>
              <w:tabs>
                <w:tab w:val="left" w:pos="1784"/>
              </w:tabs>
              <w:autoSpaceDE w:val="0"/>
              <w:autoSpaceDN w:val="0"/>
              <w:spacing w:line="360" w:lineRule="auto"/>
              <w:ind w:left="113" w:right="113"/>
              <w:jc w:val="center"/>
              <w:rPr>
                <w:rFonts w:cs="David"/>
                <w:b/>
                <w:bCs/>
                <w:rtl/>
              </w:rPr>
            </w:pPr>
          </w:p>
          <w:p w:rsidR="004F53E8" w:rsidRPr="004F53E8" w:rsidRDefault="004F53E8" w:rsidP="004F53E8">
            <w:pPr>
              <w:tabs>
                <w:tab w:val="left" w:pos="1784"/>
              </w:tabs>
              <w:autoSpaceDE w:val="0"/>
              <w:autoSpaceDN w:val="0"/>
              <w:spacing w:line="360" w:lineRule="auto"/>
              <w:ind w:left="113" w:right="113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4820" w:type="dxa"/>
            <w:vAlign w:val="center"/>
          </w:tcPr>
          <w:p w:rsidR="004F53E8" w:rsidRPr="004F53E8" w:rsidRDefault="004F53E8" w:rsidP="004F53E8">
            <w:pPr>
              <w:autoSpaceDE w:val="0"/>
              <w:autoSpaceDN w:val="0"/>
              <w:spacing w:line="480" w:lineRule="auto"/>
              <w:rPr>
                <w:rFonts w:cs="David"/>
                <w:rtl/>
              </w:rPr>
            </w:pPr>
            <w:r w:rsidRPr="004F53E8">
              <w:rPr>
                <w:rFonts w:cs="David" w:hint="cs"/>
                <w:rtl/>
              </w:rPr>
              <w:t>מד טמפרטורה גדול</w:t>
            </w:r>
          </w:p>
        </w:tc>
        <w:tc>
          <w:tcPr>
            <w:tcW w:w="3569" w:type="dxa"/>
            <w:tcBorders>
              <w:right w:val="single" w:sz="12" w:space="0" w:color="auto"/>
            </w:tcBorders>
            <w:vAlign w:val="center"/>
          </w:tcPr>
          <w:p w:rsidR="004F53E8" w:rsidRPr="004F53E8" w:rsidRDefault="004F53E8" w:rsidP="004F53E8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 w:rsidRPr="004F53E8">
              <w:rPr>
                <w:rFonts w:cs="David" w:hint="cs"/>
                <w:rtl/>
              </w:rPr>
              <w:t>1 יחידה</w:t>
            </w:r>
          </w:p>
        </w:tc>
      </w:tr>
      <w:tr w:rsidR="004F53E8" w:rsidRPr="004F53E8" w:rsidTr="004F53E8">
        <w:trPr>
          <w:cantSplit/>
        </w:trPr>
        <w:tc>
          <w:tcPr>
            <w:tcW w:w="992" w:type="dxa"/>
            <w:vMerge/>
            <w:tcBorders>
              <w:left w:val="single" w:sz="12" w:space="0" w:color="auto"/>
            </w:tcBorders>
          </w:tcPr>
          <w:p w:rsidR="004F53E8" w:rsidRPr="004F53E8" w:rsidRDefault="004F53E8" w:rsidP="004F53E8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820" w:type="dxa"/>
            <w:vAlign w:val="center"/>
          </w:tcPr>
          <w:p w:rsidR="004F53E8" w:rsidRPr="004F53E8" w:rsidRDefault="004F53E8" w:rsidP="004F53E8">
            <w:pPr>
              <w:autoSpaceDE w:val="0"/>
              <w:autoSpaceDN w:val="0"/>
              <w:spacing w:line="480" w:lineRule="auto"/>
              <w:rPr>
                <w:rFonts w:cs="David"/>
                <w:rtl/>
              </w:rPr>
            </w:pPr>
            <w:r w:rsidRPr="004F53E8">
              <w:rPr>
                <w:rFonts w:cs="David" w:hint="cs"/>
                <w:rtl/>
              </w:rPr>
              <w:t>מד רוח (שבשבת)</w:t>
            </w:r>
          </w:p>
        </w:tc>
        <w:tc>
          <w:tcPr>
            <w:tcW w:w="3569" w:type="dxa"/>
            <w:tcBorders>
              <w:right w:val="single" w:sz="12" w:space="0" w:color="auto"/>
            </w:tcBorders>
            <w:vAlign w:val="center"/>
          </w:tcPr>
          <w:p w:rsidR="004F53E8" w:rsidRPr="004F53E8" w:rsidRDefault="004F53E8" w:rsidP="004F53E8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 w:rsidRPr="004F53E8">
              <w:rPr>
                <w:rFonts w:cs="David" w:hint="cs"/>
                <w:rtl/>
              </w:rPr>
              <w:t>1 יחידה</w:t>
            </w:r>
          </w:p>
        </w:tc>
      </w:tr>
      <w:tr w:rsidR="004F53E8" w:rsidRPr="004F53E8" w:rsidTr="004F53E8">
        <w:trPr>
          <w:cantSplit/>
        </w:trPr>
        <w:tc>
          <w:tcPr>
            <w:tcW w:w="992" w:type="dxa"/>
            <w:vMerge/>
            <w:tcBorders>
              <w:left w:val="single" w:sz="12" w:space="0" w:color="auto"/>
            </w:tcBorders>
          </w:tcPr>
          <w:p w:rsidR="004F53E8" w:rsidRPr="004F53E8" w:rsidRDefault="004F53E8" w:rsidP="004F53E8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820" w:type="dxa"/>
            <w:vAlign w:val="center"/>
          </w:tcPr>
          <w:p w:rsidR="004F53E8" w:rsidRPr="004F53E8" w:rsidRDefault="004F53E8" w:rsidP="004F53E8">
            <w:pPr>
              <w:autoSpaceDE w:val="0"/>
              <w:autoSpaceDN w:val="0"/>
              <w:spacing w:line="480" w:lineRule="auto"/>
              <w:rPr>
                <w:rFonts w:cs="David"/>
                <w:rtl/>
              </w:rPr>
            </w:pPr>
            <w:r w:rsidRPr="004F53E8">
              <w:rPr>
                <w:rFonts w:cs="David" w:hint="cs"/>
                <w:rtl/>
              </w:rPr>
              <w:t>מגדלת</w:t>
            </w:r>
          </w:p>
        </w:tc>
        <w:tc>
          <w:tcPr>
            <w:tcW w:w="3569" w:type="dxa"/>
            <w:tcBorders>
              <w:right w:val="single" w:sz="12" w:space="0" w:color="auto"/>
            </w:tcBorders>
            <w:vAlign w:val="center"/>
          </w:tcPr>
          <w:p w:rsidR="004F53E8" w:rsidRPr="004F53E8" w:rsidRDefault="004F53E8" w:rsidP="004F53E8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 w:rsidRPr="004F53E8">
              <w:rPr>
                <w:rFonts w:cs="David" w:hint="cs"/>
                <w:rtl/>
              </w:rPr>
              <w:t>לכל תלמיד</w:t>
            </w:r>
          </w:p>
        </w:tc>
      </w:tr>
      <w:tr w:rsidR="004F53E8" w:rsidRPr="004F53E8" w:rsidTr="004F53E8">
        <w:trPr>
          <w:cantSplit/>
        </w:trPr>
        <w:tc>
          <w:tcPr>
            <w:tcW w:w="992" w:type="dxa"/>
            <w:vMerge/>
            <w:tcBorders>
              <w:left w:val="single" w:sz="12" w:space="0" w:color="auto"/>
            </w:tcBorders>
          </w:tcPr>
          <w:p w:rsidR="004F53E8" w:rsidRPr="004F53E8" w:rsidRDefault="004F53E8" w:rsidP="004F53E8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820" w:type="dxa"/>
            <w:vAlign w:val="center"/>
          </w:tcPr>
          <w:p w:rsidR="004F53E8" w:rsidRPr="004F53E8" w:rsidRDefault="004F53E8" w:rsidP="00FB0A42">
            <w:pPr>
              <w:autoSpaceDE w:val="0"/>
              <w:autoSpaceDN w:val="0"/>
              <w:spacing w:line="480" w:lineRule="auto"/>
              <w:rPr>
                <w:rFonts w:cs="David"/>
                <w:rtl/>
              </w:rPr>
            </w:pPr>
            <w:r w:rsidRPr="004F53E8">
              <w:rPr>
                <w:rFonts w:cs="David" w:hint="cs"/>
                <w:rtl/>
              </w:rPr>
              <w:t xml:space="preserve">צלחת </w:t>
            </w:r>
            <w:r w:rsidR="00FB0A42">
              <w:rPr>
                <w:rFonts w:cs="David" w:hint="cs"/>
                <w:rtl/>
              </w:rPr>
              <w:t xml:space="preserve">עם </w:t>
            </w:r>
            <w:r w:rsidR="00FB0A42" w:rsidRPr="004F53E8">
              <w:rPr>
                <w:rFonts w:cs="David" w:hint="cs"/>
                <w:rtl/>
              </w:rPr>
              <w:t>גבינה</w:t>
            </w:r>
          </w:p>
        </w:tc>
        <w:tc>
          <w:tcPr>
            <w:tcW w:w="3569" w:type="dxa"/>
            <w:tcBorders>
              <w:right w:val="single" w:sz="12" w:space="0" w:color="auto"/>
            </w:tcBorders>
            <w:vAlign w:val="center"/>
          </w:tcPr>
          <w:p w:rsidR="004F53E8" w:rsidRPr="004F53E8" w:rsidRDefault="004F53E8" w:rsidP="004F53E8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 w:rsidRPr="004F53E8">
              <w:rPr>
                <w:rFonts w:cs="David" w:hint="cs"/>
                <w:rtl/>
              </w:rPr>
              <w:t>לכל קבוצה</w:t>
            </w:r>
          </w:p>
        </w:tc>
      </w:tr>
      <w:tr w:rsidR="004F53E8" w:rsidRPr="004F53E8" w:rsidTr="004F53E8">
        <w:trPr>
          <w:cantSplit/>
        </w:trPr>
        <w:tc>
          <w:tcPr>
            <w:tcW w:w="992" w:type="dxa"/>
            <w:vMerge/>
            <w:tcBorders>
              <w:left w:val="single" w:sz="12" w:space="0" w:color="auto"/>
            </w:tcBorders>
          </w:tcPr>
          <w:p w:rsidR="004F53E8" w:rsidRPr="004F53E8" w:rsidRDefault="004F53E8" w:rsidP="004F53E8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4820" w:type="dxa"/>
            <w:vAlign w:val="center"/>
          </w:tcPr>
          <w:p w:rsidR="004F53E8" w:rsidRPr="004F53E8" w:rsidRDefault="00FB0A42" w:rsidP="004F53E8">
            <w:pPr>
              <w:autoSpaceDE w:val="0"/>
              <w:autoSpaceDN w:val="0"/>
              <w:spacing w:line="48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(רשות) </w:t>
            </w:r>
            <w:r w:rsidR="004F53E8" w:rsidRPr="004F53E8">
              <w:rPr>
                <w:rFonts w:cs="David" w:hint="cs"/>
                <w:rtl/>
              </w:rPr>
              <w:t xml:space="preserve">מיקרוסקופ או </w:t>
            </w:r>
            <w:proofErr w:type="spellStart"/>
            <w:r w:rsidR="004F53E8" w:rsidRPr="004F53E8">
              <w:rPr>
                <w:rFonts w:cs="David" w:hint="cs"/>
                <w:rtl/>
              </w:rPr>
              <w:t>בינוקולר</w:t>
            </w:r>
            <w:proofErr w:type="spellEnd"/>
          </w:p>
        </w:tc>
        <w:tc>
          <w:tcPr>
            <w:tcW w:w="3569" w:type="dxa"/>
            <w:tcBorders>
              <w:right w:val="single" w:sz="12" w:space="0" w:color="auto"/>
            </w:tcBorders>
            <w:vAlign w:val="center"/>
          </w:tcPr>
          <w:p w:rsidR="004F53E8" w:rsidRPr="004F53E8" w:rsidRDefault="004F53E8" w:rsidP="004F53E8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 w:rsidRPr="004F53E8">
              <w:rPr>
                <w:rFonts w:cs="David" w:hint="cs"/>
                <w:rtl/>
              </w:rPr>
              <w:t>1 יחידה</w:t>
            </w:r>
          </w:p>
        </w:tc>
      </w:tr>
    </w:tbl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32"/>
          <w:szCs w:val="32"/>
          <w:rtl/>
        </w:rPr>
      </w:pPr>
    </w:p>
    <w:p w:rsidR="006B5BCA" w:rsidRPr="001017C5" w:rsidRDefault="006B5BCA" w:rsidP="001017C5">
      <w:pPr>
        <w:spacing w:line="360" w:lineRule="auto"/>
        <w:rPr>
          <w:rFonts w:ascii="David" w:hAnsi="David" w:cs="David"/>
          <w:b/>
          <w:bCs/>
          <w:sz w:val="32"/>
          <w:szCs w:val="32"/>
          <w:rtl/>
        </w:rPr>
      </w:pPr>
    </w:p>
    <w:sectPr w:rsidR="006B5BCA" w:rsidRPr="001017C5" w:rsidSect="002F10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EDE" w:rsidRDefault="00593EDE">
      <w:r>
        <w:separator/>
      </w:r>
    </w:p>
  </w:endnote>
  <w:endnote w:type="continuationSeparator" w:id="0">
    <w:p w:rsidR="00593EDE" w:rsidRDefault="0059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A7" w:rsidRDefault="005C02A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0" w:author="moe" w:date="2016-06-18T13:04:00Z"/>
  <w:sdt>
    <w:sdtPr>
      <w:rPr>
        <w:rtl/>
      </w:rPr>
      <w:id w:val="1276991552"/>
      <w:docPartObj>
        <w:docPartGallery w:val="Page Numbers (Bottom of Page)"/>
        <w:docPartUnique/>
      </w:docPartObj>
    </w:sdtPr>
    <w:sdtEndPr/>
    <w:sdtContent>
      <w:customXmlInsRangeEnd w:id="0"/>
      <w:p w:rsidR="00112FF3" w:rsidRDefault="00112FF3">
        <w:pPr>
          <w:pStyle w:val="a4"/>
          <w:jc w:val="center"/>
          <w:rPr>
            <w:ins w:id="1" w:author="moe" w:date="2016-06-18T13:04:00Z"/>
            <w:rtl/>
            <w:cs/>
          </w:rPr>
        </w:pPr>
        <w:ins w:id="2" w:author="moe" w:date="2016-06-18T13:04:00Z">
          <w:r>
            <w:fldChar w:fldCharType="begin"/>
          </w:r>
          <w:r>
            <w:rPr>
              <w:rtl/>
              <w:cs/>
            </w:rPr>
            <w:instrText xml:space="preserve">PAGE   </w:instrText>
          </w:r>
          <w:r>
            <w:rPr>
              <w:cs/>
            </w:rPr>
            <w:instrText>\</w:instrText>
          </w:r>
          <w:r>
            <w:rPr>
              <w:rtl/>
              <w:cs/>
            </w:rPr>
            <w:instrText xml:space="preserve">* </w:instrText>
          </w:r>
          <w:r>
            <w:rPr>
              <w:cs/>
            </w:rPr>
            <w:instrText>MERGEFORMAT</w:instrText>
          </w:r>
          <w:r>
            <w:fldChar w:fldCharType="separate"/>
          </w:r>
        </w:ins>
        <w:r w:rsidR="00780006" w:rsidRPr="00780006">
          <w:rPr>
            <w:noProof/>
            <w:rtl/>
            <w:lang w:val="he-IL"/>
          </w:rPr>
          <w:t>1</w:t>
        </w:r>
        <w:ins w:id="3" w:author="moe" w:date="2016-06-18T13:04:00Z">
          <w:r>
            <w:fldChar w:fldCharType="end"/>
          </w:r>
        </w:ins>
      </w:p>
      <w:customXmlInsRangeStart w:id="4" w:author="moe" w:date="2016-06-18T13:04:00Z"/>
    </w:sdtContent>
  </w:sdt>
  <w:customXmlInsRangeEnd w:id="4"/>
  <w:p w:rsidR="002F10BC" w:rsidRDefault="00780006">
    <w:pPr>
      <w:pStyle w:val="a4"/>
    </w:pPr>
    <w:bookmarkStart w:id="5" w:name="_GoBack"/>
    <w:ins w:id="6" w:author="moe" w:date="2016-06-18T13:08:00Z">
      <w:r>
        <w:rPr>
          <w:noProof/>
        </w:rPr>
        <w:drawing>
          <wp:anchor distT="0" distB="0" distL="114300" distR="114300" simplePos="0" relativeHeight="251662336" behindDoc="0" locked="0" layoutInCell="1" allowOverlap="1" wp14:anchorId="37B97CE4" wp14:editId="61F8F76A">
            <wp:simplePos x="0" y="0"/>
            <wp:positionH relativeFrom="margin">
              <wp:posOffset>-862965</wp:posOffset>
            </wp:positionH>
            <wp:positionV relativeFrom="margin">
              <wp:posOffset>8387715</wp:posOffset>
            </wp:positionV>
            <wp:extent cx="1257300" cy="586105"/>
            <wp:effectExtent l="0" t="0" r="0" b="4445"/>
            <wp:wrapSquare wrapText="bothSides"/>
            <wp:docPr id="9" name="תמונה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תמונה 9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A7" w:rsidRDefault="005C02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EDE" w:rsidRDefault="00593EDE">
      <w:r>
        <w:separator/>
      </w:r>
    </w:p>
  </w:footnote>
  <w:footnote w:type="continuationSeparator" w:id="0">
    <w:p w:rsidR="00593EDE" w:rsidRDefault="00593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A7" w:rsidRDefault="005C02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BC" w:rsidRDefault="005C02A7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39323F9" wp14:editId="5ED7D3F5">
          <wp:simplePos x="0" y="0"/>
          <wp:positionH relativeFrom="margin">
            <wp:posOffset>-914400</wp:posOffset>
          </wp:positionH>
          <wp:positionV relativeFrom="margin">
            <wp:posOffset>-1708150</wp:posOffset>
          </wp:positionV>
          <wp:extent cx="2621280" cy="1115695"/>
          <wp:effectExtent l="0" t="0" r="7620" b="8255"/>
          <wp:wrapSquare wrapText="bothSides"/>
          <wp:docPr id="7" name="תמונה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6938">
      <w:rPr>
        <w:noProof/>
      </w:rPr>
      <w:drawing>
        <wp:anchor distT="0" distB="0" distL="114300" distR="114300" simplePos="0" relativeHeight="251658240" behindDoc="1" locked="0" layoutInCell="1" allowOverlap="1" wp14:anchorId="50909558" wp14:editId="55BE4256">
          <wp:simplePos x="0" y="0"/>
          <wp:positionH relativeFrom="column">
            <wp:posOffset>-1028700</wp:posOffset>
          </wp:positionH>
          <wp:positionV relativeFrom="paragraph">
            <wp:posOffset>-19685</wp:posOffset>
          </wp:positionV>
          <wp:extent cx="2171700" cy="557530"/>
          <wp:effectExtent l="0" t="0" r="0" b="0"/>
          <wp:wrapTight wrapText="bothSides">
            <wp:wrapPolygon edited="0">
              <wp:start x="0" y="0"/>
              <wp:lineTo x="0" y="20665"/>
              <wp:lineTo x="21411" y="20665"/>
              <wp:lineTo x="21411" y="0"/>
              <wp:lineTo x="0" y="0"/>
            </wp:wrapPolygon>
          </wp:wrapTight>
          <wp:docPr id="5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6192" behindDoc="0" locked="0" layoutInCell="1" allowOverlap="1" wp14:anchorId="7F03B042" wp14:editId="4B8DDE12">
          <wp:simplePos x="0" y="0"/>
          <wp:positionH relativeFrom="column">
            <wp:posOffset>1066800</wp:posOffset>
          </wp:positionH>
          <wp:positionV relativeFrom="paragraph">
            <wp:posOffset>1107440</wp:posOffset>
          </wp:positionV>
          <wp:extent cx="2628900" cy="180975"/>
          <wp:effectExtent l="0" t="0" r="0" b="9525"/>
          <wp:wrapNone/>
          <wp:docPr id="4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7216" behindDoc="0" locked="0" layoutInCell="1" allowOverlap="1" wp14:anchorId="1C8D2964" wp14:editId="6E79946D">
          <wp:simplePos x="0" y="0"/>
          <wp:positionH relativeFrom="column">
            <wp:posOffset>3657600</wp:posOffset>
          </wp:positionH>
          <wp:positionV relativeFrom="paragraph">
            <wp:posOffset>926465</wp:posOffset>
          </wp:positionV>
          <wp:extent cx="914400" cy="391795"/>
          <wp:effectExtent l="0" t="0" r="0" b="8255"/>
          <wp:wrapNone/>
          <wp:docPr id="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5168" behindDoc="1" locked="0" layoutInCell="1" allowOverlap="1" wp14:anchorId="5E294B91" wp14:editId="7144E5CB">
          <wp:simplePos x="0" y="0"/>
          <wp:positionH relativeFrom="column">
            <wp:posOffset>4114800</wp:posOffset>
          </wp:positionH>
          <wp:positionV relativeFrom="paragraph">
            <wp:posOffset>-35560</wp:posOffset>
          </wp:positionV>
          <wp:extent cx="2057400" cy="1073150"/>
          <wp:effectExtent l="0" t="0" r="0" b="0"/>
          <wp:wrapNone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A7" w:rsidRDefault="005C02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AE"/>
    <w:rsid w:val="00021014"/>
    <w:rsid w:val="000252BD"/>
    <w:rsid w:val="000375B3"/>
    <w:rsid w:val="00076FB7"/>
    <w:rsid w:val="000E4526"/>
    <w:rsid w:val="000F5A70"/>
    <w:rsid w:val="001017C5"/>
    <w:rsid w:val="00112FF3"/>
    <w:rsid w:val="0013248D"/>
    <w:rsid w:val="0015411F"/>
    <w:rsid w:val="001D48B8"/>
    <w:rsid w:val="001E3F41"/>
    <w:rsid w:val="001F2436"/>
    <w:rsid w:val="00245A38"/>
    <w:rsid w:val="002D6938"/>
    <w:rsid w:val="002E1FFB"/>
    <w:rsid w:val="002F10BC"/>
    <w:rsid w:val="00392EB3"/>
    <w:rsid w:val="003973C8"/>
    <w:rsid w:val="00472882"/>
    <w:rsid w:val="00493EFC"/>
    <w:rsid w:val="004F53E8"/>
    <w:rsid w:val="00557966"/>
    <w:rsid w:val="00593EDE"/>
    <w:rsid w:val="005C02A7"/>
    <w:rsid w:val="005D69AA"/>
    <w:rsid w:val="005F3078"/>
    <w:rsid w:val="00601BF9"/>
    <w:rsid w:val="0063283A"/>
    <w:rsid w:val="00671F8B"/>
    <w:rsid w:val="00674150"/>
    <w:rsid w:val="0069424D"/>
    <w:rsid w:val="006B5BCA"/>
    <w:rsid w:val="006E232E"/>
    <w:rsid w:val="00765CB0"/>
    <w:rsid w:val="00780006"/>
    <w:rsid w:val="0079543F"/>
    <w:rsid w:val="007A4569"/>
    <w:rsid w:val="007A579D"/>
    <w:rsid w:val="008363B7"/>
    <w:rsid w:val="00841C3C"/>
    <w:rsid w:val="008513E7"/>
    <w:rsid w:val="008C60C7"/>
    <w:rsid w:val="00944B38"/>
    <w:rsid w:val="009541A2"/>
    <w:rsid w:val="009909D0"/>
    <w:rsid w:val="009947C3"/>
    <w:rsid w:val="00A22FB2"/>
    <w:rsid w:val="00A24751"/>
    <w:rsid w:val="00A26608"/>
    <w:rsid w:val="00A628BC"/>
    <w:rsid w:val="00A8038A"/>
    <w:rsid w:val="00A8138E"/>
    <w:rsid w:val="00A87416"/>
    <w:rsid w:val="00B333AE"/>
    <w:rsid w:val="00B85F1F"/>
    <w:rsid w:val="00B8787C"/>
    <w:rsid w:val="00BB0575"/>
    <w:rsid w:val="00BD7A9C"/>
    <w:rsid w:val="00BE5D26"/>
    <w:rsid w:val="00C75AA3"/>
    <w:rsid w:val="00C95693"/>
    <w:rsid w:val="00CA496F"/>
    <w:rsid w:val="00CE1410"/>
    <w:rsid w:val="00D17CA5"/>
    <w:rsid w:val="00D4108D"/>
    <w:rsid w:val="00DA3B51"/>
    <w:rsid w:val="00DD04C5"/>
    <w:rsid w:val="00DD7A62"/>
    <w:rsid w:val="00DD7B53"/>
    <w:rsid w:val="00E00471"/>
    <w:rsid w:val="00E119E9"/>
    <w:rsid w:val="00E16154"/>
    <w:rsid w:val="00E216CA"/>
    <w:rsid w:val="00E6429E"/>
    <w:rsid w:val="00E748E0"/>
    <w:rsid w:val="00EE6052"/>
    <w:rsid w:val="00EF14B8"/>
    <w:rsid w:val="00F0329A"/>
    <w:rsid w:val="00F20CA7"/>
    <w:rsid w:val="00F61703"/>
    <w:rsid w:val="00F91ED5"/>
    <w:rsid w:val="00FB0A42"/>
    <w:rsid w:val="00FF6E78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character" w:customStyle="1" w:styleId="a5">
    <w:name w:val="כותרת תחתונה תו"/>
    <w:basedOn w:val="a0"/>
    <w:link w:val="a4"/>
    <w:uiPriority w:val="99"/>
    <w:rsid w:val="00112FF3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character" w:customStyle="1" w:styleId="a5">
    <w:name w:val="כותרת תחתונה תו"/>
    <w:basedOn w:val="a0"/>
    <w:link w:val="a4"/>
    <w:uiPriority w:val="99"/>
    <w:rsid w:val="00112FF3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43565-84AC-410B-B46F-629F58D2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חדש.dot</Template>
  <TotalTime>4</TotalTime>
  <Pages>1</Pages>
  <Words>39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כ"ז באייר תשס"ח</vt:lpstr>
      <vt:lpstr>כ"ז באייר תשס"ח</vt:lpstr>
    </vt:vector>
  </TitlesOfParts>
  <Company/>
  <LinksUpToDate>false</LinksUpToDate>
  <CharactersWithSpaces>236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כ"ז באייר תשס"ח</dc:title>
  <dc:creator>Dr. Tuvia Dressler</dc:creator>
  <cp:lastModifiedBy>moe</cp:lastModifiedBy>
  <cp:revision>7</cp:revision>
  <cp:lastPrinted>2016-01-19T09:20:00Z</cp:lastPrinted>
  <dcterms:created xsi:type="dcterms:W3CDTF">2016-02-04T12:12:00Z</dcterms:created>
  <dcterms:modified xsi:type="dcterms:W3CDTF">2016-06-18T10:08:00Z</dcterms:modified>
</cp:coreProperties>
</file>