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53" w:rsidRDefault="00C15753" w:rsidP="00C15753">
      <w:pPr>
        <w:autoSpaceDE w:val="0"/>
        <w:autoSpaceDN w:val="0"/>
        <w:rPr>
          <w:rFonts w:cs="David" w:hint="cs"/>
          <w:b/>
          <w:bCs/>
          <w:szCs w:val="28"/>
          <w:rtl/>
        </w:rPr>
      </w:pPr>
    </w:p>
    <w:p w:rsidR="00C15753" w:rsidRDefault="00C15753" w:rsidP="00C15753">
      <w:pPr>
        <w:autoSpaceDE w:val="0"/>
        <w:autoSpaceDN w:val="0"/>
        <w:rPr>
          <w:rFonts w:cs="David"/>
          <w:b/>
          <w:bCs/>
          <w:szCs w:val="28"/>
          <w:rtl/>
        </w:rPr>
      </w:pPr>
    </w:p>
    <w:p w:rsidR="00C15753" w:rsidRPr="00C15753" w:rsidRDefault="00C15753" w:rsidP="00C15753">
      <w:pPr>
        <w:autoSpaceDE w:val="0"/>
        <w:autoSpaceDN w:val="0"/>
        <w:rPr>
          <w:rFonts w:cs="David"/>
          <w:sz w:val="32"/>
          <w:szCs w:val="32"/>
          <w:rtl/>
        </w:rPr>
      </w:pPr>
      <w:r w:rsidRPr="00C15753">
        <w:rPr>
          <w:rFonts w:cs="David" w:hint="cs"/>
          <w:b/>
          <w:bCs/>
          <w:szCs w:val="28"/>
          <w:rtl/>
        </w:rPr>
        <w:t>רשימת ציוד ו</w:t>
      </w:r>
      <w:r w:rsidRPr="00C15753">
        <w:rPr>
          <w:rFonts w:cs="David"/>
          <w:b/>
          <w:bCs/>
          <w:szCs w:val="28"/>
          <w:rtl/>
        </w:rPr>
        <w:t>חומרים</w:t>
      </w:r>
      <w:r w:rsidRPr="00C15753">
        <w:rPr>
          <w:rFonts w:cs="David" w:hint="cs"/>
          <w:b/>
          <w:bCs/>
          <w:szCs w:val="28"/>
          <w:rtl/>
        </w:rPr>
        <w:t>: סביבה של חיים</w:t>
      </w:r>
    </w:p>
    <w:p w:rsidR="00C15753" w:rsidRPr="00C15753" w:rsidRDefault="00C15753" w:rsidP="00C15753">
      <w:pPr>
        <w:autoSpaceDE w:val="0"/>
        <w:autoSpaceDN w:val="0"/>
        <w:rPr>
          <w:rFonts w:cs="David"/>
          <w:sz w:val="32"/>
          <w:szCs w:val="32"/>
          <w:rtl/>
        </w:rPr>
      </w:pPr>
    </w:p>
    <w:tbl>
      <w:tblPr>
        <w:bidiVisual/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6330"/>
        <w:gridCol w:w="1677"/>
      </w:tblGrid>
      <w:tr w:rsidR="00C15753" w:rsidRPr="00C15753" w:rsidTr="00437EAF">
        <w:trPr>
          <w:tblHeader/>
        </w:trPr>
        <w:tc>
          <w:tcPr>
            <w:tcW w:w="1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C15753" w:rsidRPr="00C15753" w:rsidRDefault="00C15753" w:rsidP="00C15753">
            <w:pPr>
              <w:tabs>
                <w:tab w:val="left" w:pos="1784"/>
              </w:tabs>
              <w:autoSpaceDE w:val="0"/>
              <w:autoSpaceDN w:val="0"/>
              <w:jc w:val="center"/>
              <w:rPr>
                <w:rFonts w:cs="David"/>
                <w:b/>
                <w:bCs/>
                <w:rtl/>
              </w:rPr>
            </w:pPr>
            <w:r w:rsidRPr="00C15753">
              <w:rPr>
                <w:rFonts w:cs="David"/>
                <w:b/>
                <w:bCs/>
                <w:rtl/>
              </w:rPr>
              <w:t>שם השער</w:t>
            </w:r>
          </w:p>
        </w:tc>
        <w:tc>
          <w:tcPr>
            <w:tcW w:w="6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C15753" w:rsidRPr="00C15753" w:rsidRDefault="00C15753" w:rsidP="00C15753">
            <w:pPr>
              <w:autoSpaceDE w:val="0"/>
              <w:autoSpaceDN w:val="0"/>
              <w:rPr>
                <w:rFonts w:cs="David"/>
                <w:b/>
                <w:bCs/>
                <w:rtl/>
              </w:rPr>
            </w:pPr>
            <w:r w:rsidRPr="00C15753">
              <w:rPr>
                <w:rFonts w:cs="David"/>
                <w:b/>
                <w:bCs/>
                <w:rtl/>
              </w:rPr>
              <w:t>הציוד הנדרש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15753" w:rsidRPr="00C15753" w:rsidRDefault="00C15753" w:rsidP="00C15753">
            <w:pPr>
              <w:autoSpaceDE w:val="0"/>
              <w:autoSpaceDN w:val="0"/>
              <w:rPr>
                <w:rFonts w:cs="David"/>
                <w:b/>
                <w:bCs/>
                <w:rtl/>
              </w:rPr>
            </w:pPr>
            <w:r w:rsidRPr="00C15753">
              <w:rPr>
                <w:rFonts w:cs="David"/>
                <w:b/>
                <w:bCs/>
                <w:rtl/>
              </w:rPr>
              <w:t>כמות</w:t>
            </w:r>
          </w:p>
        </w:tc>
      </w:tr>
      <w:tr w:rsidR="00C15753" w:rsidRPr="00C15753" w:rsidTr="00437EAF">
        <w:tc>
          <w:tcPr>
            <w:tcW w:w="1006" w:type="dxa"/>
            <w:vMerge w:val="restart"/>
            <w:shd w:val="clear" w:color="auto" w:fill="auto"/>
            <w:textDirection w:val="tbRl"/>
          </w:tcPr>
          <w:p w:rsidR="00C15753" w:rsidRPr="00C15753" w:rsidRDefault="00C15753" w:rsidP="00C15753">
            <w:pPr>
              <w:tabs>
                <w:tab w:val="left" w:pos="1784"/>
              </w:tabs>
              <w:autoSpaceDE w:val="0"/>
              <w:autoSpaceDN w:val="0"/>
              <w:ind w:left="113" w:right="113"/>
              <w:jc w:val="center"/>
              <w:rPr>
                <w:rFonts w:cs="David"/>
                <w:b/>
                <w:bCs/>
                <w:w w:val="200"/>
                <w:sz w:val="28"/>
                <w:szCs w:val="28"/>
                <w:rtl/>
              </w:rPr>
            </w:pPr>
            <w:r w:rsidRPr="00C15753">
              <w:rPr>
                <w:rFonts w:cs="David"/>
                <w:b/>
                <w:bCs/>
                <w:w w:val="200"/>
                <w:rtl/>
              </w:rPr>
              <w:t>שע</w:t>
            </w:r>
            <w:r w:rsidRPr="00C15753">
              <w:rPr>
                <w:rFonts w:cs="David" w:hint="cs"/>
                <w:b/>
                <w:bCs/>
                <w:w w:val="200"/>
                <w:rtl/>
              </w:rPr>
              <w:t xml:space="preserve">ר: סביבה של </w:t>
            </w:r>
            <w:smartTag w:uri="urn:schemas-microsoft-com:office:smarttags" w:element="PersonName">
              <w:r w:rsidRPr="00C15753">
                <w:rPr>
                  <w:rFonts w:cs="David" w:hint="cs"/>
                  <w:b/>
                  <w:bCs/>
                  <w:w w:val="200"/>
                  <w:rtl/>
                </w:rPr>
                <w:t>חיים</w:t>
              </w:r>
            </w:smartTag>
          </w:p>
        </w:tc>
        <w:tc>
          <w:tcPr>
            <w:tcW w:w="6842" w:type="dxa"/>
            <w:shd w:val="clear" w:color="auto" w:fill="auto"/>
          </w:tcPr>
          <w:p w:rsidR="00C15753" w:rsidRPr="00C15753" w:rsidRDefault="00C15753" w:rsidP="00C15753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C15753">
              <w:rPr>
                <w:rFonts w:cs="David" w:hint="cs"/>
                <w:sz w:val="22"/>
                <w:szCs w:val="22"/>
                <w:rtl/>
              </w:rPr>
              <w:t xml:space="preserve">משקפת </w:t>
            </w:r>
          </w:p>
        </w:tc>
        <w:tc>
          <w:tcPr>
            <w:tcW w:w="1764" w:type="dxa"/>
            <w:shd w:val="clear" w:color="auto" w:fill="auto"/>
          </w:tcPr>
          <w:p w:rsidR="00C15753" w:rsidRPr="00C15753" w:rsidRDefault="00C15753" w:rsidP="00C15753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C15753">
              <w:rPr>
                <w:rFonts w:cs="David" w:hint="cs"/>
                <w:sz w:val="22"/>
                <w:szCs w:val="22"/>
                <w:rtl/>
              </w:rPr>
              <w:t>2 יח</w:t>
            </w:r>
            <w:r>
              <w:rPr>
                <w:rFonts w:cs="David" w:hint="cs"/>
                <w:sz w:val="22"/>
                <w:szCs w:val="22"/>
                <w:rtl/>
              </w:rPr>
              <w:t>ידות</w:t>
            </w:r>
          </w:p>
        </w:tc>
      </w:tr>
      <w:tr w:rsidR="00C15753" w:rsidRPr="00C15753" w:rsidTr="00437EAF">
        <w:tc>
          <w:tcPr>
            <w:tcW w:w="1006" w:type="dxa"/>
            <w:vMerge/>
            <w:shd w:val="clear" w:color="auto" w:fill="auto"/>
          </w:tcPr>
          <w:p w:rsidR="00C15753" w:rsidRPr="00C15753" w:rsidRDefault="00C15753" w:rsidP="00C15753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842" w:type="dxa"/>
            <w:shd w:val="clear" w:color="auto" w:fill="auto"/>
          </w:tcPr>
          <w:p w:rsidR="00C15753" w:rsidRPr="00C15753" w:rsidRDefault="00C15753" w:rsidP="00C15753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C15753">
              <w:rPr>
                <w:rFonts w:cs="David" w:hint="cs"/>
                <w:sz w:val="22"/>
                <w:szCs w:val="22"/>
                <w:rtl/>
              </w:rPr>
              <w:t>מגדלת</w:t>
            </w:r>
          </w:p>
        </w:tc>
        <w:tc>
          <w:tcPr>
            <w:tcW w:w="1764" w:type="dxa"/>
            <w:shd w:val="clear" w:color="auto" w:fill="auto"/>
          </w:tcPr>
          <w:p w:rsidR="00C15753" w:rsidRPr="00C15753" w:rsidRDefault="00C15753" w:rsidP="00C15753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C15753">
              <w:rPr>
                <w:rFonts w:cs="David" w:hint="cs"/>
                <w:sz w:val="22"/>
                <w:szCs w:val="22"/>
                <w:rtl/>
              </w:rPr>
              <w:t>לכל תלמיד</w:t>
            </w:r>
          </w:p>
        </w:tc>
      </w:tr>
      <w:tr w:rsidR="00C15753" w:rsidRPr="00C15753" w:rsidTr="00437EAF">
        <w:tc>
          <w:tcPr>
            <w:tcW w:w="1006" w:type="dxa"/>
            <w:vMerge/>
            <w:shd w:val="clear" w:color="auto" w:fill="auto"/>
          </w:tcPr>
          <w:p w:rsidR="00C15753" w:rsidRPr="00C15753" w:rsidRDefault="00C15753" w:rsidP="00C15753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842" w:type="dxa"/>
            <w:shd w:val="clear" w:color="auto" w:fill="auto"/>
          </w:tcPr>
          <w:p w:rsidR="00C15753" w:rsidRPr="00C15753" w:rsidRDefault="00A82D89" w:rsidP="00A82D89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C15753">
              <w:rPr>
                <w:rFonts w:cs="David" w:hint="cs"/>
                <w:sz w:val="22"/>
                <w:szCs w:val="22"/>
                <w:rtl/>
              </w:rPr>
              <w:t>בלו</w:t>
            </w:r>
            <w:r>
              <w:rPr>
                <w:rFonts w:cs="David" w:hint="cs"/>
                <w:sz w:val="22"/>
                <w:szCs w:val="22"/>
                <w:rtl/>
              </w:rPr>
              <w:t>ן</w:t>
            </w:r>
          </w:p>
        </w:tc>
        <w:tc>
          <w:tcPr>
            <w:tcW w:w="1764" w:type="dxa"/>
            <w:shd w:val="clear" w:color="auto" w:fill="auto"/>
          </w:tcPr>
          <w:p w:rsidR="00C15753" w:rsidRPr="00C15753" w:rsidRDefault="00A82D89" w:rsidP="00A82D89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40 יחידות</w:t>
            </w:r>
          </w:p>
        </w:tc>
      </w:tr>
      <w:tr w:rsidR="00C15753" w:rsidRPr="00C15753" w:rsidTr="00437EAF">
        <w:tc>
          <w:tcPr>
            <w:tcW w:w="1006" w:type="dxa"/>
            <w:vMerge/>
            <w:shd w:val="clear" w:color="auto" w:fill="auto"/>
          </w:tcPr>
          <w:p w:rsidR="00C15753" w:rsidRPr="00C15753" w:rsidRDefault="00C15753" w:rsidP="00C15753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842" w:type="dxa"/>
            <w:shd w:val="clear" w:color="auto" w:fill="auto"/>
          </w:tcPr>
          <w:p w:rsidR="00C15753" w:rsidRPr="00C15753" w:rsidRDefault="00C15753" w:rsidP="00C15753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C15753">
              <w:rPr>
                <w:rFonts w:cs="David" w:hint="cs"/>
                <w:sz w:val="22"/>
                <w:szCs w:val="22"/>
                <w:rtl/>
              </w:rPr>
              <w:t>כלים ריקים ( אגרטלים) לצמחים</w:t>
            </w:r>
          </w:p>
        </w:tc>
        <w:tc>
          <w:tcPr>
            <w:tcW w:w="1764" w:type="dxa"/>
            <w:shd w:val="clear" w:color="auto" w:fill="auto"/>
          </w:tcPr>
          <w:p w:rsidR="00C15753" w:rsidRPr="00C15753" w:rsidRDefault="00C15753" w:rsidP="00C15753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C15753">
              <w:rPr>
                <w:rFonts w:cs="David" w:hint="cs"/>
                <w:sz w:val="22"/>
                <w:szCs w:val="22"/>
                <w:rtl/>
              </w:rPr>
              <w:t>16 יחידות</w:t>
            </w:r>
          </w:p>
        </w:tc>
      </w:tr>
      <w:tr w:rsidR="00C15753" w:rsidRPr="00C15753" w:rsidTr="00437EAF">
        <w:tc>
          <w:tcPr>
            <w:tcW w:w="1006" w:type="dxa"/>
            <w:vMerge/>
            <w:shd w:val="clear" w:color="auto" w:fill="auto"/>
          </w:tcPr>
          <w:p w:rsidR="00C15753" w:rsidRPr="00C15753" w:rsidRDefault="00C15753" w:rsidP="00C15753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842" w:type="dxa"/>
            <w:shd w:val="clear" w:color="auto" w:fill="auto"/>
          </w:tcPr>
          <w:p w:rsidR="00C15753" w:rsidRPr="00C15753" w:rsidRDefault="00C15753" w:rsidP="00C15753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C15753">
              <w:rPr>
                <w:rFonts w:cs="David" w:hint="cs"/>
                <w:sz w:val="22"/>
                <w:szCs w:val="22"/>
                <w:rtl/>
              </w:rPr>
              <w:t xml:space="preserve"> צמחי נוי</w:t>
            </w:r>
            <w:r w:rsidR="00A82D89">
              <w:rPr>
                <w:rFonts w:cs="David" w:hint="cs"/>
                <w:sz w:val="22"/>
                <w:szCs w:val="22"/>
                <w:rtl/>
              </w:rPr>
              <w:t xml:space="preserve"> בעציץ</w:t>
            </w:r>
          </w:p>
        </w:tc>
        <w:tc>
          <w:tcPr>
            <w:tcW w:w="1764" w:type="dxa"/>
            <w:shd w:val="clear" w:color="auto" w:fill="auto"/>
          </w:tcPr>
          <w:p w:rsidR="00C15753" w:rsidRPr="00C15753" w:rsidRDefault="00C15753" w:rsidP="00C15753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C15753">
              <w:rPr>
                <w:rFonts w:cs="David" w:hint="cs"/>
                <w:sz w:val="22"/>
                <w:szCs w:val="22"/>
                <w:rtl/>
              </w:rPr>
              <w:t>16 יחידות</w:t>
            </w:r>
          </w:p>
        </w:tc>
      </w:tr>
      <w:tr w:rsidR="00C15753" w:rsidRPr="00C15753" w:rsidTr="00437EAF">
        <w:tc>
          <w:tcPr>
            <w:tcW w:w="1006" w:type="dxa"/>
            <w:vMerge/>
            <w:shd w:val="clear" w:color="auto" w:fill="auto"/>
          </w:tcPr>
          <w:p w:rsidR="00C15753" w:rsidRPr="00C15753" w:rsidRDefault="00C15753" w:rsidP="00C15753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842" w:type="dxa"/>
            <w:shd w:val="clear" w:color="auto" w:fill="auto"/>
          </w:tcPr>
          <w:p w:rsidR="00C15753" w:rsidRPr="00C15753" w:rsidRDefault="00A82D89" w:rsidP="00C15753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תרמילים ו</w:t>
            </w:r>
            <w:r w:rsidR="00C15753" w:rsidRPr="00C15753">
              <w:rPr>
                <w:rFonts w:cs="David" w:hint="cs"/>
                <w:sz w:val="22"/>
                <w:szCs w:val="22"/>
                <w:rtl/>
              </w:rPr>
              <w:t>זרעי</w:t>
            </w:r>
            <w:r>
              <w:rPr>
                <w:rFonts w:cs="David" w:hint="cs"/>
                <w:sz w:val="22"/>
                <w:szCs w:val="22"/>
                <w:rtl/>
              </w:rPr>
              <w:t xml:space="preserve">ם של </w:t>
            </w:r>
            <w:r w:rsidR="00C15753" w:rsidRPr="00C15753">
              <w:rPr>
                <w:rFonts w:cs="David" w:hint="cs"/>
                <w:sz w:val="22"/>
                <w:szCs w:val="22"/>
                <w:rtl/>
              </w:rPr>
              <w:t>שעועית</w:t>
            </w:r>
          </w:p>
        </w:tc>
        <w:tc>
          <w:tcPr>
            <w:tcW w:w="1764" w:type="dxa"/>
            <w:shd w:val="clear" w:color="auto" w:fill="auto"/>
          </w:tcPr>
          <w:p w:rsidR="00C15753" w:rsidRPr="00C15753" w:rsidRDefault="00A82D89" w:rsidP="00A82D89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40 יחידות </w:t>
            </w:r>
          </w:p>
        </w:tc>
      </w:tr>
      <w:tr w:rsidR="00C15753" w:rsidRPr="00C15753" w:rsidTr="00437EAF">
        <w:tc>
          <w:tcPr>
            <w:tcW w:w="1006" w:type="dxa"/>
            <w:vMerge/>
            <w:shd w:val="clear" w:color="auto" w:fill="auto"/>
          </w:tcPr>
          <w:p w:rsidR="00C15753" w:rsidRPr="00C15753" w:rsidRDefault="00C15753" w:rsidP="00C15753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842" w:type="dxa"/>
            <w:shd w:val="clear" w:color="auto" w:fill="auto"/>
          </w:tcPr>
          <w:p w:rsidR="00C15753" w:rsidRPr="00C15753" w:rsidRDefault="00C15753" w:rsidP="00C15753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C15753">
              <w:rPr>
                <w:rFonts w:cs="David" w:hint="cs"/>
                <w:sz w:val="22"/>
                <w:szCs w:val="22"/>
                <w:rtl/>
              </w:rPr>
              <w:t>צלחות פלסטיק להנבטה</w:t>
            </w:r>
          </w:p>
        </w:tc>
        <w:tc>
          <w:tcPr>
            <w:tcW w:w="1764" w:type="dxa"/>
            <w:shd w:val="clear" w:color="auto" w:fill="auto"/>
          </w:tcPr>
          <w:p w:rsidR="00C15753" w:rsidRPr="00C15753" w:rsidRDefault="00C15753" w:rsidP="00C15753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C15753">
              <w:rPr>
                <w:rFonts w:cs="David" w:hint="cs"/>
                <w:sz w:val="22"/>
                <w:szCs w:val="22"/>
                <w:rtl/>
              </w:rPr>
              <w:t xml:space="preserve">1 </w:t>
            </w:r>
            <w:r>
              <w:rPr>
                <w:rFonts w:cs="David" w:hint="cs"/>
                <w:sz w:val="22"/>
                <w:szCs w:val="22"/>
                <w:rtl/>
              </w:rPr>
              <w:t>חבילה</w:t>
            </w:r>
          </w:p>
        </w:tc>
      </w:tr>
      <w:tr w:rsidR="00C15753" w:rsidRPr="00C15753" w:rsidTr="00437EAF">
        <w:tc>
          <w:tcPr>
            <w:tcW w:w="1006" w:type="dxa"/>
            <w:vMerge/>
            <w:shd w:val="clear" w:color="auto" w:fill="auto"/>
          </w:tcPr>
          <w:p w:rsidR="00C15753" w:rsidRPr="00C15753" w:rsidRDefault="00C15753" w:rsidP="00C15753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842" w:type="dxa"/>
            <w:shd w:val="clear" w:color="auto" w:fill="auto"/>
          </w:tcPr>
          <w:p w:rsidR="00C15753" w:rsidRPr="00C15753" w:rsidRDefault="00C15753" w:rsidP="00C15753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C15753">
              <w:rPr>
                <w:rFonts w:cs="David" w:hint="cs"/>
                <w:sz w:val="22"/>
                <w:szCs w:val="22"/>
                <w:rtl/>
              </w:rPr>
              <w:t>צמר גפן</w:t>
            </w:r>
          </w:p>
        </w:tc>
        <w:tc>
          <w:tcPr>
            <w:tcW w:w="1764" w:type="dxa"/>
            <w:shd w:val="clear" w:color="auto" w:fill="auto"/>
          </w:tcPr>
          <w:p w:rsidR="00C15753" w:rsidRPr="00C15753" w:rsidRDefault="00C15753" w:rsidP="00C15753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C15753">
              <w:rPr>
                <w:rFonts w:cs="David" w:hint="cs"/>
                <w:sz w:val="22"/>
                <w:szCs w:val="22"/>
                <w:rtl/>
              </w:rPr>
              <w:t>8 יחידות</w:t>
            </w:r>
          </w:p>
        </w:tc>
      </w:tr>
      <w:tr w:rsidR="00C15753" w:rsidRPr="00C15753" w:rsidTr="00437EAF">
        <w:tc>
          <w:tcPr>
            <w:tcW w:w="1006" w:type="dxa"/>
            <w:vMerge/>
            <w:shd w:val="clear" w:color="auto" w:fill="auto"/>
          </w:tcPr>
          <w:p w:rsidR="00C15753" w:rsidRPr="00C15753" w:rsidRDefault="00C15753" w:rsidP="00C15753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842" w:type="dxa"/>
            <w:shd w:val="clear" w:color="auto" w:fill="auto"/>
          </w:tcPr>
          <w:p w:rsidR="00C15753" w:rsidRPr="00C15753" w:rsidRDefault="00C15753" w:rsidP="00C15753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C15753">
              <w:rPr>
                <w:rFonts w:cs="David" w:hint="cs"/>
                <w:sz w:val="22"/>
                <w:szCs w:val="22"/>
                <w:rtl/>
              </w:rPr>
              <w:t>סרט צבעוני</w:t>
            </w:r>
          </w:p>
        </w:tc>
        <w:tc>
          <w:tcPr>
            <w:tcW w:w="1764" w:type="dxa"/>
            <w:shd w:val="clear" w:color="auto" w:fill="auto"/>
          </w:tcPr>
          <w:p w:rsidR="00C15753" w:rsidRPr="00C15753" w:rsidRDefault="00C15753" w:rsidP="00C15753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C15753">
              <w:rPr>
                <w:rFonts w:cs="David" w:hint="cs"/>
                <w:sz w:val="22"/>
                <w:szCs w:val="22"/>
                <w:rtl/>
              </w:rPr>
              <w:t xml:space="preserve">1 </w:t>
            </w:r>
            <w:r>
              <w:rPr>
                <w:rFonts w:cs="David" w:hint="cs"/>
                <w:sz w:val="22"/>
                <w:szCs w:val="22"/>
                <w:rtl/>
              </w:rPr>
              <w:t>יחידה</w:t>
            </w:r>
          </w:p>
        </w:tc>
      </w:tr>
    </w:tbl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32"/>
          <w:szCs w:val="32"/>
          <w:rtl/>
        </w:rPr>
      </w:pPr>
    </w:p>
    <w:p w:rsidR="006B5BCA" w:rsidRPr="001017C5" w:rsidRDefault="006B5BCA" w:rsidP="001017C5">
      <w:pPr>
        <w:spacing w:line="360" w:lineRule="auto"/>
        <w:rPr>
          <w:rFonts w:ascii="David" w:hAnsi="David" w:cs="David"/>
          <w:b/>
          <w:bCs/>
          <w:sz w:val="32"/>
          <w:szCs w:val="32"/>
          <w:rtl/>
        </w:rPr>
      </w:pPr>
    </w:p>
    <w:sectPr w:rsidR="006B5BCA" w:rsidRPr="001017C5" w:rsidSect="002F10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6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F1C" w:rsidRDefault="00C16F1C">
      <w:r>
        <w:separator/>
      </w:r>
    </w:p>
  </w:endnote>
  <w:endnote w:type="continuationSeparator" w:id="0">
    <w:p w:rsidR="00C16F1C" w:rsidRDefault="00C1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2B" w:rsidRDefault="00D4432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moe" w:date="2016-06-18T13:09:00Z"/>
  <w:sdt>
    <w:sdtPr>
      <w:rPr>
        <w:rtl/>
      </w:rPr>
      <w:id w:val="1160122786"/>
      <w:docPartObj>
        <w:docPartGallery w:val="Page Numbers (Bottom of Page)"/>
        <w:docPartUnique/>
      </w:docPartObj>
    </w:sdtPr>
    <w:sdtEndPr/>
    <w:sdtContent>
      <w:customXmlInsRangeEnd w:id="1"/>
      <w:p w:rsidR="0022129A" w:rsidRDefault="0022129A">
        <w:pPr>
          <w:pStyle w:val="a4"/>
          <w:jc w:val="center"/>
          <w:rPr>
            <w:ins w:id="2" w:author="moe" w:date="2016-06-18T13:09:00Z"/>
            <w:rtl/>
            <w:cs/>
          </w:rPr>
        </w:pPr>
        <w:ins w:id="3" w:author="moe" w:date="2016-06-18T13:09:00Z">
          <w:r>
            <w:fldChar w:fldCharType="begin"/>
          </w:r>
          <w:r>
            <w:rPr>
              <w:rtl/>
              <w:cs/>
            </w:rPr>
            <w:instrText xml:space="preserve">PAGE   </w:instrText>
          </w:r>
          <w:r>
            <w:rPr>
              <w:cs/>
            </w:rPr>
            <w:instrText>\</w:instrText>
          </w:r>
          <w:r>
            <w:rPr>
              <w:rtl/>
              <w:cs/>
            </w:rPr>
            <w:instrText xml:space="preserve">* </w:instrText>
          </w:r>
          <w:r>
            <w:rPr>
              <w:cs/>
            </w:rPr>
            <w:instrText>MERGEFORMAT</w:instrText>
          </w:r>
          <w:r>
            <w:fldChar w:fldCharType="separate"/>
          </w:r>
        </w:ins>
        <w:r w:rsidR="00E64B79" w:rsidRPr="00E64B79">
          <w:rPr>
            <w:noProof/>
            <w:rtl/>
            <w:lang w:val="he-IL"/>
          </w:rPr>
          <w:t>1</w:t>
        </w:r>
        <w:ins w:id="4" w:author="moe" w:date="2016-06-18T13:09:00Z">
          <w:r>
            <w:fldChar w:fldCharType="end"/>
          </w:r>
        </w:ins>
      </w:p>
      <w:customXmlInsRangeStart w:id="5" w:author="moe" w:date="2016-06-18T13:09:00Z"/>
    </w:sdtContent>
  </w:sdt>
  <w:customXmlInsRangeEnd w:id="5"/>
  <w:p w:rsidR="002F10BC" w:rsidRDefault="00E64B79">
    <w:pPr>
      <w:pStyle w:val="a4"/>
    </w:pPr>
    <w:bookmarkStart w:id="6" w:name="_GoBack"/>
    <w:ins w:id="7" w:author="moe" w:date="2016-06-18T13:10:00Z">
      <w:r>
        <w:rPr>
          <w:noProof/>
        </w:rPr>
        <w:drawing>
          <wp:anchor distT="0" distB="0" distL="114300" distR="114300" simplePos="0" relativeHeight="251662336" behindDoc="0" locked="0" layoutInCell="1" allowOverlap="1" wp14:anchorId="3228C71A" wp14:editId="616AF886">
            <wp:simplePos x="0" y="0"/>
            <wp:positionH relativeFrom="margin">
              <wp:posOffset>-906145</wp:posOffset>
            </wp:positionH>
            <wp:positionV relativeFrom="margin">
              <wp:posOffset>8378825</wp:posOffset>
            </wp:positionV>
            <wp:extent cx="1257300" cy="586105"/>
            <wp:effectExtent l="0" t="0" r="0" b="4445"/>
            <wp:wrapSquare wrapText="bothSides"/>
            <wp:docPr id="9" name="תמונה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תמונה 9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  <w:bookmarkEnd w:id="6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2B" w:rsidRDefault="00D4432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F1C" w:rsidRDefault="00C16F1C">
      <w:r>
        <w:separator/>
      </w:r>
    </w:p>
  </w:footnote>
  <w:footnote w:type="continuationSeparator" w:id="0">
    <w:p w:rsidR="00C16F1C" w:rsidRDefault="00C16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2B" w:rsidRDefault="00D443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BC" w:rsidRDefault="00D4432B">
    <w:pPr>
      <w:pStyle w:val="a3"/>
    </w:pPr>
    <w:ins w:id="0" w:author="moe" w:date="2016-06-11T08:35:00Z">
      <w:r>
        <w:rPr>
          <w:noProof/>
        </w:rPr>
        <w:drawing>
          <wp:anchor distT="0" distB="0" distL="114300" distR="114300" simplePos="0" relativeHeight="251661312" behindDoc="0" locked="0" layoutInCell="1" allowOverlap="1" wp14:anchorId="3E3C2A50" wp14:editId="25301ED3">
            <wp:simplePos x="0" y="0"/>
            <wp:positionH relativeFrom="margin">
              <wp:posOffset>-906780</wp:posOffset>
            </wp:positionH>
            <wp:positionV relativeFrom="margin">
              <wp:posOffset>-1716405</wp:posOffset>
            </wp:positionV>
            <wp:extent cx="2621280" cy="1115695"/>
            <wp:effectExtent l="0" t="0" r="7620" b="8255"/>
            <wp:wrapSquare wrapText="bothSides"/>
            <wp:docPr id="7" name="תמונה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תמונה 7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ins>
    <w:r w:rsidR="002D6938">
      <w:rPr>
        <w:noProof/>
      </w:rPr>
      <w:drawing>
        <wp:anchor distT="0" distB="0" distL="114300" distR="114300" simplePos="0" relativeHeight="251658240" behindDoc="1" locked="0" layoutInCell="1" allowOverlap="1" wp14:anchorId="118E35CA" wp14:editId="17B23225">
          <wp:simplePos x="0" y="0"/>
          <wp:positionH relativeFrom="column">
            <wp:posOffset>-1028700</wp:posOffset>
          </wp:positionH>
          <wp:positionV relativeFrom="paragraph">
            <wp:posOffset>-19685</wp:posOffset>
          </wp:positionV>
          <wp:extent cx="2171700" cy="557530"/>
          <wp:effectExtent l="0" t="0" r="0" b="0"/>
          <wp:wrapTight wrapText="bothSides">
            <wp:wrapPolygon edited="0">
              <wp:start x="0" y="0"/>
              <wp:lineTo x="0" y="20665"/>
              <wp:lineTo x="21411" y="20665"/>
              <wp:lineTo x="21411" y="0"/>
              <wp:lineTo x="0" y="0"/>
            </wp:wrapPolygon>
          </wp:wrapTight>
          <wp:docPr id="5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6192" behindDoc="0" locked="0" layoutInCell="1" allowOverlap="1" wp14:anchorId="2A3A6BEA" wp14:editId="1E4ACBDF">
          <wp:simplePos x="0" y="0"/>
          <wp:positionH relativeFrom="column">
            <wp:posOffset>1066800</wp:posOffset>
          </wp:positionH>
          <wp:positionV relativeFrom="paragraph">
            <wp:posOffset>1107440</wp:posOffset>
          </wp:positionV>
          <wp:extent cx="2628900" cy="180975"/>
          <wp:effectExtent l="0" t="0" r="0" b="9525"/>
          <wp:wrapNone/>
          <wp:docPr id="4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7216" behindDoc="0" locked="0" layoutInCell="1" allowOverlap="1" wp14:anchorId="367BF803" wp14:editId="4CE6684D">
          <wp:simplePos x="0" y="0"/>
          <wp:positionH relativeFrom="column">
            <wp:posOffset>3657600</wp:posOffset>
          </wp:positionH>
          <wp:positionV relativeFrom="paragraph">
            <wp:posOffset>926465</wp:posOffset>
          </wp:positionV>
          <wp:extent cx="914400" cy="391795"/>
          <wp:effectExtent l="0" t="0" r="0" b="8255"/>
          <wp:wrapNone/>
          <wp:docPr id="3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5168" behindDoc="1" locked="0" layoutInCell="1" allowOverlap="1" wp14:anchorId="0B35A593" wp14:editId="241DB911">
          <wp:simplePos x="0" y="0"/>
          <wp:positionH relativeFrom="column">
            <wp:posOffset>4114800</wp:posOffset>
          </wp:positionH>
          <wp:positionV relativeFrom="paragraph">
            <wp:posOffset>-35560</wp:posOffset>
          </wp:positionV>
          <wp:extent cx="2057400" cy="1073150"/>
          <wp:effectExtent l="0" t="0" r="0" b="0"/>
          <wp:wrapNone/>
          <wp:docPr id="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2B" w:rsidRDefault="00D443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AE"/>
    <w:rsid w:val="000124CC"/>
    <w:rsid w:val="00021014"/>
    <w:rsid w:val="000252BD"/>
    <w:rsid w:val="000375B3"/>
    <w:rsid w:val="00076FB7"/>
    <w:rsid w:val="000F5A70"/>
    <w:rsid w:val="001017C5"/>
    <w:rsid w:val="0013248D"/>
    <w:rsid w:val="0015411F"/>
    <w:rsid w:val="001D48B8"/>
    <w:rsid w:val="001E3F41"/>
    <w:rsid w:val="001F2436"/>
    <w:rsid w:val="0022129A"/>
    <w:rsid w:val="00245A38"/>
    <w:rsid w:val="002D6938"/>
    <w:rsid w:val="002E1FFB"/>
    <w:rsid w:val="002F10BC"/>
    <w:rsid w:val="00392EB3"/>
    <w:rsid w:val="003973C8"/>
    <w:rsid w:val="00472882"/>
    <w:rsid w:val="00493EFC"/>
    <w:rsid w:val="00557966"/>
    <w:rsid w:val="005D69AA"/>
    <w:rsid w:val="005F3078"/>
    <w:rsid w:val="00601BF9"/>
    <w:rsid w:val="0063283A"/>
    <w:rsid w:val="0066426B"/>
    <w:rsid w:val="00671F8B"/>
    <w:rsid w:val="00674150"/>
    <w:rsid w:val="0069424D"/>
    <w:rsid w:val="006B5BCA"/>
    <w:rsid w:val="006E232E"/>
    <w:rsid w:val="00765CB0"/>
    <w:rsid w:val="00774ADE"/>
    <w:rsid w:val="0079543F"/>
    <w:rsid w:val="007A4569"/>
    <w:rsid w:val="007A579D"/>
    <w:rsid w:val="007E7E06"/>
    <w:rsid w:val="008363B7"/>
    <w:rsid w:val="00841C3C"/>
    <w:rsid w:val="008513E7"/>
    <w:rsid w:val="008C60C7"/>
    <w:rsid w:val="009028FB"/>
    <w:rsid w:val="00944B38"/>
    <w:rsid w:val="009507DE"/>
    <w:rsid w:val="009541A2"/>
    <w:rsid w:val="009909D0"/>
    <w:rsid w:val="009947C3"/>
    <w:rsid w:val="00A22FB2"/>
    <w:rsid w:val="00A24751"/>
    <w:rsid w:val="00A26608"/>
    <w:rsid w:val="00A628BC"/>
    <w:rsid w:val="00A8038A"/>
    <w:rsid w:val="00A8138E"/>
    <w:rsid w:val="00A82D89"/>
    <w:rsid w:val="00A87416"/>
    <w:rsid w:val="00B333AE"/>
    <w:rsid w:val="00B85F1F"/>
    <w:rsid w:val="00B8787C"/>
    <w:rsid w:val="00BD7A9C"/>
    <w:rsid w:val="00BE5D26"/>
    <w:rsid w:val="00C15753"/>
    <w:rsid w:val="00C16F1C"/>
    <w:rsid w:val="00C75AA3"/>
    <w:rsid w:val="00C95693"/>
    <w:rsid w:val="00CA496F"/>
    <w:rsid w:val="00CE1410"/>
    <w:rsid w:val="00D17CA5"/>
    <w:rsid w:val="00D4108D"/>
    <w:rsid w:val="00D4432B"/>
    <w:rsid w:val="00DD04C5"/>
    <w:rsid w:val="00DD7A62"/>
    <w:rsid w:val="00DD7B53"/>
    <w:rsid w:val="00E00471"/>
    <w:rsid w:val="00E119E9"/>
    <w:rsid w:val="00E16154"/>
    <w:rsid w:val="00E216CA"/>
    <w:rsid w:val="00E6429E"/>
    <w:rsid w:val="00E64B79"/>
    <w:rsid w:val="00E748E0"/>
    <w:rsid w:val="00EE6052"/>
    <w:rsid w:val="00EF14B8"/>
    <w:rsid w:val="00EF489F"/>
    <w:rsid w:val="00F0329A"/>
    <w:rsid w:val="00F20CA7"/>
    <w:rsid w:val="00F61703"/>
    <w:rsid w:val="00F91ED5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character" w:customStyle="1" w:styleId="a5">
    <w:name w:val="כותרת תחתונה תו"/>
    <w:basedOn w:val="a0"/>
    <w:link w:val="a4"/>
    <w:uiPriority w:val="99"/>
    <w:rsid w:val="007E7E06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character" w:customStyle="1" w:styleId="a5">
    <w:name w:val="כותרת תחתונה תו"/>
    <w:basedOn w:val="a0"/>
    <w:link w:val="a4"/>
    <w:uiPriority w:val="99"/>
    <w:rsid w:val="007E7E0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4D1B3-C6EE-4CE7-A44D-04CB0C49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חדש.dot</Template>
  <TotalTime>1</TotalTime>
  <Pages>1</Pages>
  <Words>55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כ"ז באייר תשס"ח</vt:lpstr>
      <vt:lpstr>כ"ז באייר תשס"ח</vt:lpstr>
    </vt:vector>
  </TitlesOfParts>
  <Company/>
  <LinksUpToDate>false</LinksUpToDate>
  <CharactersWithSpaces>333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כ"ז באייר תשס"ח</dc:title>
  <dc:creator>Dr. Tuvia Dressler</dc:creator>
  <cp:lastModifiedBy>moe</cp:lastModifiedBy>
  <cp:revision>5</cp:revision>
  <cp:lastPrinted>2016-01-19T09:20:00Z</cp:lastPrinted>
  <dcterms:created xsi:type="dcterms:W3CDTF">2016-06-11T05:36:00Z</dcterms:created>
  <dcterms:modified xsi:type="dcterms:W3CDTF">2016-06-18T10:10:00Z</dcterms:modified>
</cp:coreProperties>
</file>