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CC" w:rsidRDefault="001C52CC" w:rsidP="001C52CC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     </w:t>
      </w:r>
    </w:p>
    <w:p w:rsidR="001C52CC" w:rsidRPr="001B1888" w:rsidRDefault="001C52CC" w:rsidP="008E735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B1888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Pr="001B1888">
        <w:rPr>
          <w:rFonts w:ascii="David" w:hAnsi="David" w:cs="David"/>
          <w:b/>
          <w:bCs/>
          <w:sz w:val="28"/>
          <w:szCs w:val="28"/>
          <w:rtl/>
        </w:rPr>
        <w:t>רשימת ציוד וחומרים</w:t>
      </w:r>
      <w:r w:rsidR="001B1888">
        <w:rPr>
          <w:rFonts w:ascii="David" w:hAnsi="David" w:cs="David" w:hint="cs"/>
          <w:b/>
          <w:bCs/>
          <w:sz w:val="28"/>
          <w:szCs w:val="28"/>
          <w:rtl/>
        </w:rPr>
        <w:t>:</w:t>
      </w:r>
      <w:r w:rsidR="001B1888" w:rsidRPr="001B1888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1B1888" w:rsidRPr="001B1888">
        <w:rPr>
          <w:rFonts w:ascii="David" w:hAnsi="David" w:cs="David"/>
          <w:b/>
          <w:bCs/>
          <w:sz w:val="28"/>
          <w:szCs w:val="28"/>
          <w:rtl/>
        </w:rPr>
        <w:t>משאבי טבע מן הארץ</w:t>
      </w:r>
    </w:p>
    <w:tbl>
      <w:tblPr>
        <w:bidiVisual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5871"/>
        <w:gridCol w:w="2034"/>
      </w:tblGrid>
      <w:tr w:rsidR="001C52CC" w:rsidRPr="00016FD1" w:rsidTr="00454FB4">
        <w:trPr>
          <w:tblHeader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C52CC" w:rsidRPr="00016FD1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016FD1">
              <w:rPr>
                <w:rFonts w:ascii="David" w:hAnsi="David" w:cs="David"/>
                <w:b/>
                <w:bCs/>
                <w:rtl/>
              </w:rPr>
              <w:t>שם השער</w:t>
            </w:r>
          </w:p>
        </w:tc>
        <w:tc>
          <w:tcPr>
            <w:tcW w:w="5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C52CC" w:rsidRPr="00016FD1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016FD1">
              <w:rPr>
                <w:rFonts w:ascii="David" w:hAnsi="David" w:cs="David"/>
                <w:b/>
                <w:bCs/>
                <w:rtl/>
              </w:rPr>
              <w:t>הציוד הנדרש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C52CC" w:rsidRPr="00016FD1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016FD1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 w:val="restart"/>
            <w:textDirection w:val="tbRl"/>
            <w:vAlign w:val="center"/>
          </w:tcPr>
          <w:p w:rsidR="001C52CC" w:rsidRPr="00631F05" w:rsidRDefault="001C52CC" w:rsidP="00454FB4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31F05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שער: משאבי טבע מן הארץ</w:t>
            </w: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מגש חסין אש  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גרגירי בדיל (נטול עופרת)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250 גר'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מבחנות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גזייה (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מבער גז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)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2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משולש (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חצובה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)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 למבער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2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רשת לחצובה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1 יחידה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אטב להחזקת מבחנה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משקפי מגן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1 -2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תבנית גבס או פקק של בקבוק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מוטות מתכת: ברזל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,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נחושת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,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בדיל</w:t>
            </w:r>
            <w:r w:rsidRPr="00631F05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(נטול עופרת) , אלומיניום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 מכל סוג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תילי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 מתכת: ברזל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,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נחושת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,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בדיל</w:t>
            </w:r>
            <w:r w:rsidRPr="00631F05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(נטול עופרת), אלומיניום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 מכל סוג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נייר לטש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 גיליונות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מוט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בדיל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נטול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עופרת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97D1E">
              <w:rPr>
                <w:rFonts w:ascii="David" w:hAnsi="David" w:cs="David" w:hint="cs"/>
                <w:sz w:val="22"/>
                <w:szCs w:val="22"/>
                <w:rtl/>
              </w:rPr>
              <w:t>8 יחידות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מעגל חשמלי: 3 חוטי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חשמל,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סוללות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(1.5 וולט)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, חוטי חשמל, נורה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(1.5 וולט)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לכל קבוצה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 w:hint="cs"/>
                <w:sz w:val="22"/>
                <w:szCs w:val="22"/>
                <w:rtl/>
              </w:rPr>
              <w:t>מד זרם רגיש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(מיקרו אמפרמטר)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 w:hint="cs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כוס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 עם מכסה חורים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משטח קשה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(סדן) + פטיש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עפרת ברזל, עפרת נחושת, עפרת אלומיניום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 מכל סוג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מגש פלסטיק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מגדלת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40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סלע פוספט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מלח אשלג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500 גר'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צלוחית פלסטיק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כוס כימית 250 סמ"ק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מלח בישול גס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ק"ג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צמחי תבלין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לכל קבוצה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סלרי עלים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לכל קבוצה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כפית חד פעמית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כפפות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חבילה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בינוקולר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סוגי סלעים: גיר, בזלת, כורכר,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צור,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גרניט 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682EAA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 מכל סלע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מסמרי ברזל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454FB4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16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 w:hint="cs"/>
                <w:sz w:val="22"/>
                <w:szCs w:val="22"/>
                <w:rtl/>
              </w:rPr>
              <w:t>לימון או מיץ לימון בבקבוק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454FB4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 w:hint="cs"/>
                <w:sz w:val="22"/>
                <w:szCs w:val="22"/>
                <w:rtl/>
              </w:rPr>
              <w:t>4 לימונים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קרקע חרסיתית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454FB4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ק"ג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קרקע חולית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454FB4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ק"ג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נייר סינון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454FB4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מ"ר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כוס שקופ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 100 סמ"ק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454FB4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16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משור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 100 סמ"ק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454FB4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גוש של החומר חרסית (חמר)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454FB4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 w:hint="cs"/>
                <w:sz w:val="22"/>
                <w:szCs w:val="22"/>
                <w:rtl/>
              </w:rPr>
              <w:t>משפך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454FB4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 w:hint="cs"/>
                <w:sz w:val="22"/>
                <w:szCs w:val="22"/>
                <w:rtl/>
              </w:rPr>
              <w:t>8 יחידות</w:t>
            </w:r>
          </w:p>
        </w:tc>
      </w:tr>
      <w:tr w:rsidR="001C52CC" w:rsidRPr="00631F05" w:rsidTr="00454FB4">
        <w:trPr>
          <w:trHeight w:val="255"/>
        </w:trPr>
        <w:tc>
          <w:tcPr>
            <w:tcW w:w="1085" w:type="dxa"/>
            <w:vMerge/>
          </w:tcPr>
          <w:p w:rsidR="001C52CC" w:rsidRPr="00631F05" w:rsidRDefault="001C52CC" w:rsidP="00454FB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</w:tcPr>
          <w:p w:rsidR="001C52CC" w:rsidRPr="00631F05" w:rsidRDefault="001C52CC" w:rsidP="00682EAA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כפות לחפירה ולאיסוף סלעים</w:t>
            </w:r>
          </w:p>
        </w:tc>
        <w:tc>
          <w:tcPr>
            <w:tcW w:w="2034" w:type="dxa"/>
            <w:vAlign w:val="center"/>
          </w:tcPr>
          <w:p w:rsidR="001C52CC" w:rsidRPr="00631F05" w:rsidRDefault="001C52CC" w:rsidP="00454FB4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15 יחידות</w:t>
            </w:r>
          </w:p>
        </w:tc>
      </w:tr>
    </w:tbl>
    <w:p w:rsidR="001C52CC" w:rsidRDefault="001C52CC" w:rsidP="001C52CC">
      <w:pPr>
        <w:rPr>
          <w:rtl/>
        </w:rPr>
      </w:pPr>
    </w:p>
    <w:p w:rsidR="001C52CC" w:rsidRDefault="001C52CC" w:rsidP="001C52CC">
      <w:pPr>
        <w:rPr>
          <w:rtl/>
        </w:rPr>
      </w:pPr>
    </w:p>
    <w:p w:rsidR="001C52CC" w:rsidRDefault="001C52CC" w:rsidP="001C52CC">
      <w:pPr>
        <w:rPr>
          <w:rtl/>
        </w:rPr>
      </w:pPr>
    </w:p>
    <w:p w:rsidR="001C52CC" w:rsidRDefault="001C52CC" w:rsidP="001C52CC">
      <w:pPr>
        <w:rPr>
          <w:rtl/>
        </w:rPr>
      </w:pPr>
    </w:p>
    <w:p w:rsidR="001C52CC" w:rsidRDefault="001C52CC" w:rsidP="001C52CC">
      <w:pPr>
        <w:rPr>
          <w:rtl/>
        </w:rPr>
      </w:pPr>
    </w:p>
    <w:p w:rsidR="001C52CC" w:rsidRDefault="001C52CC" w:rsidP="001C52CC">
      <w:pPr>
        <w:rPr>
          <w:rtl/>
        </w:rPr>
      </w:pPr>
    </w:p>
    <w:p w:rsidR="001C52CC" w:rsidRDefault="001C52CC" w:rsidP="001C52CC">
      <w:pPr>
        <w:rPr>
          <w:rtl/>
        </w:rPr>
      </w:pPr>
    </w:p>
    <w:p w:rsidR="001C52CC" w:rsidRDefault="001C52CC" w:rsidP="001C52C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4B" w:rsidRDefault="00A45F4B">
      <w:r>
        <w:separator/>
      </w:r>
    </w:p>
  </w:endnote>
  <w:endnote w:type="continuationSeparator" w:id="0">
    <w:p w:rsidR="00A45F4B" w:rsidRDefault="00A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A9" w:rsidRDefault="00FA37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6862416"/>
      <w:docPartObj>
        <w:docPartGallery w:val="Page Numbers (Bottom of Page)"/>
        <w:docPartUnique/>
      </w:docPartObj>
    </w:sdtPr>
    <w:sdtEndPr>
      <w:rPr>
        <w:cs/>
      </w:rPr>
    </w:sdtEndPr>
    <w:sdtContent>
      <w:p w:rsidR="008E7359" w:rsidRDefault="008E7359">
        <w:pPr>
          <w:pStyle w:val="a4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5E5A86" w:rsidRPr="005E5A86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F10BC" w:rsidRDefault="005E5A86">
    <w:pPr>
      <w:pStyle w:val="a4"/>
    </w:pPr>
    <w:bookmarkStart w:id="0" w:name="_GoBack"/>
    <w:ins w:id="1" w:author="moe" w:date="2016-06-12T08:29:00Z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-802256</wp:posOffset>
            </wp:positionH>
            <wp:positionV relativeFrom="margin">
              <wp:posOffset>8275931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A9" w:rsidRDefault="00FA37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4B" w:rsidRDefault="00A45F4B">
      <w:r>
        <w:separator/>
      </w:r>
    </w:p>
  </w:footnote>
  <w:footnote w:type="continuationSeparator" w:id="0">
    <w:p w:rsidR="00A45F4B" w:rsidRDefault="00A4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A9" w:rsidRDefault="00FA37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FA37A9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E1FCE4" wp14:editId="5FAF7BE9">
          <wp:simplePos x="0" y="0"/>
          <wp:positionH relativeFrom="margin">
            <wp:posOffset>-914400</wp:posOffset>
          </wp:positionH>
          <wp:positionV relativeFrom="margin">
            <wp:posOffset>-1724660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625CFE6D" wp14:editId="249973B7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2DF8FE56" wp14:editId="4441EE53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7A4CA2B7" wp14:editId="690B493A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A9" w:rsidRDefault="00FA37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3248D"/>
    <w:rsid w:val="001445F6"/>
    <w:rsid w:val="0015411F"/>
    <w:rsid w:val="001B1888"/>
    <w:rsid w:val="001C52CC"/>
    <w:rsid w:val="001D48B8"/>
    <w:rsid w:val="001E3F41"/>
    <w:rsid w:val="001F2436"/>
    <w:rsid w:val="00245A38"/>
    <w:rsid w:val="002D6938"/>
    <w:rsid w:val="002E1FFB"/>
    <w:rsid w:val="002F10BC"/>
    <w:rsid w:val="00392EB3"/>
    <w:rsid w:val="003973C8"/>
    <w:rsid w:val="00472882"/>
    <w:rsid w:val="00493EFC"/>
    <w:rsid w:val="00533CEF"/>
    <w:rsid w:val="00557966"/>
    <w:rsid w:val="005D69AA"/>
    <w:rsid w:val="005E5A86"/>
    <w:rsid w:val="005F3078"/>
    <w:rsid w:val="00601BF9"/>
    <w:rsid w:val="0063283A"/>
    <w:rsid w:val="00671F8B"/>
    <w:rsid w:val="00674150"/>
    <w:rsid w:val="00682EAA"/>
    <w:rsid w:val="0069424D"/>
    <w:rsid w:val="006B5BCA"/>
    <w:rsid w:val="006E232E"/>
    <w:rsid w:val="00765CB0"/>
    <w:rsid w:val="0079543F"/>
    <w:rsid w:val="007A4569"/>
    <w:rsid w:val="007A579D"/>
    <w:rsid w:val="007A6812"/>
    <w:rsid w:val="008179EF"/>
    <w:rsid w:val="008363B7"/>
    <w:rsid w:val="00841C3C"/>
    <w:rsid w:val="008513E7"/>
    <w:rsid w:val="008C60C7"/>
    <w:rsid w:val="008E7359"/>
    <w:rsid w:val="00944B38"/>
    <w:rsid w:val="009541A2"/>
    <w:rsid w:val="009909D0"/>
    <w:rsid w:val="009947C3"/>
    <w:rsid w:val="00A22FB2"/>
    <w:rsid w:val="00A24751"/>
    <w:rsid w:val="00A26608"/>
    <w:rsid w:val="00A45F4B"/>
    <w:rsid w:val="00A628BC"/>
    <w:rsid w:val="00A8038A"/>
    <w:rsid w:val="00A8138E"/>
    <w:rsid w:val="00A87416"/>
    <w:rsid w:val="00B333AE"/>
    <w:rsid w:val="00B85F1F"/>
    <w:rsid w:val="00B8787C"/>
    <w:rsid w:val="00BD7A9C"/>
    <w:rsid w:val="00BE5D26"/>
    <w:rsid w:val="00C75AA3"/>
    <w:rsid w:val="00C95693"/>
    <w:rsid w:val="00CA496F"/>
    <w:rsid w:val="00CE1410"/>
    <w:rsid w:val="00D17CA5"/>
    <w:rsid w:val="00D4108D"/>
    <w:rsid w:val="00DB21C8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61703"/>
    <w:rsid w:val="00F91ED5"/>
    <w:rsid w:val="00FA37A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8E735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8E735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6757-678D-431D-9926-C89CAEB3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3</Pages>
  <Words>235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1413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4</cp:revision>
  <cp:lastPrinted>2016-01-19T09:20:00Z</cp:lastPrinted>
  <dcterms:created xsi:type="dcterms:W3CDTF">2016-06-11T03:07:00Z</dcterms:created>
  <dcterms:modified xsi:type="dcterms:W3CDTF">2016-06-12T05:29:00Z</dcterms:modified>
</cp:coreProperties>
</file>