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AA" w:rsidRPr="00361BE6" w:rsidRDefault="00C604AA" w:rsidP="00152B16">
      <w:pPr>
        <w:spacing w:after="200" w:line="276" w:lineRule="auto"/>
        <w:rPr>
          <w:rFonts w:ascii="David" w:eastAsiaTheme="minorHAnsi" w:hAnsi="David" w:cs="David"/>
          <w:b/>
          <w:bCs/>
          <w:rtl/>
        </w:rPr>
      </w:pPr>
      <w:r w:rsidRPr="00361BE6">
        <w:rPr>
          <w:rFonts w:ascii="David" w:eastAsiaTheme="minorHAnsi" w:hAnsi="David" w:cs="David"/>
          <w:b/>
          <w:bCs/>
          <w:rtl/>
        </w:rPr>
        <w:t xml:space="preserve">  </w:t>
      </w:r>
      <w:r w:rsidRPr="00361BE6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רשימת ציוד וחומרים: מפגשים עם בעלי חיים </w:t>
      </w:r>
    </w:p>
    <w:tbl>
      <w:tblPr>
        <w:bidiVisual/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095"/>
        <w:gridCol w:w="2093"/>
      </w:tblGrid>
      <w:tr w:rsidR="00C604AA" w:rsidRPr="00361BE6" w:rsidTr="00811101">
        <w:trPr>
          <w:tblHeader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  <w:t>שם השער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  <w:t>הציוד הנדרש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  <w:t>כמות</w:t>
            </w:r>
          </w:p>
        </w:tc>
      </w:tr>
      <w:tr w:rsidR="00C604AA" w:rsidRPr="00361BE6" w:rsidTr="00811101">
        <w:trPr>
          <w:trHeight w:val="255"/>
        </w:trPr>
        <w:tc>
          <w:tcPr>
            <w:tcW w:w="992" w:type="dxa"/>
            <w:vMerge w:val="restart"/>
            <w:shd w:val="clear" w:color="auto" w:fill="auto"/>
            <w:textDirection w:val="tbRl"/>
            <w:vAlign w:val="center"/>
          </w:tcPr>
          <w:p w:rsidR="00C604AA" w:rsidRPr="00361BE6" w:rsidRDefault="00C604AA" w:rsidP="00C604AA">
            <w:pPr>
              <w:spacing w:after="200" w:line="276" w:lineRule="auto"/>
              <w:jc w:val="center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  <w:r w:rsidRPr="0028417A">
              <w:rPr>
                <w:rFonts w:ascii="David" w:eastAsiaTheme="minorHAnsi" w:hAnsi="David" w:cs="David"/>
                <w:b/>
                <w:bCs/>
                <w:rtl/>
              </w:rPr>
              <w:t>שער: מפגשים עם בעלי חיים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מַגדלת "כוס"</w:t>
            </w:r>
            <w:r w:rsidRPr="00361BE6">
              <w:rPr>
                <w:rFonts w:ascii="David" w:eastAsiaTheme="minorHAnsi" w:hAnsi="David" w:cs="David"/>
                <w:sz w:val="22"/>
                <w:szCs w:val="22"/>
              </w:rPr>
              <w:t xml:space="preserve"> </w:t>
            </w: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(לפחות מגדלת אחת לכל שני תלמידים)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20 יחידות</w:t>
            </w:r>
          </w:p>
        </w:tc>
      </w:tr>
      <w:tr w:rsidR="00C604AA" w:rsidRPr="00361BE6" w:rsidTr="00811101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משקפת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2 יחידות</w:t>
            </w:r>
          </w:p>
        </w:tc>
      </w:tr>
      <w:tr w:rsidR="00C604AA" w:rsidRPr="00361BE6" w:rsidTr="00811101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 xml:space="preserve">מצלמה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C604AA" w:rsidRPr="00361BE6" w:rsidTr="00811101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מדבקות (3</w:t>
            </w:r>
            <w:r w:rsidRPr="00361BE6">
              <w:rPr>
                <w:rFonts w:ascii="David" w:eastAsiaTheme="minorHAnsi" w:hAnsi="David" w:cs="David"/>
                <w:sz w:val="22"/>
                <w:szCs w:val="22"/>
              </w:rPr>
              <w:t>X</w:t>
            </w: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2 ס"מ)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100 יחידות</w:t>
            </w:r>
          </w:p>
        </w:tc>
      </w:tr>
      <w:tr w:rsidR="00C604AA" w:rsidRPr="00361BE6" w:rsidTr="00811101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צנצנות פלסטיק לאיסוף בעלי חיים – כולל מכסים מנוקבים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C604AA" w:rsidRPr="00361BE6" w:rsidTr="00811101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בינוקולר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C604AA" w:rsidRPr="00361BE6" w:rsidTr="00811101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טרריום פלסטיק לבעלי חיים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6 יחידות</w:t>
            </w:r>
          </w:p>
        </w:tc>
      </w:tr>
      <w:tr w:rsidR="00C604AA" w:rsidRPr="00361BE6" w:rsidTr="00811101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(רשות) אקווריום עם דגים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C604AA" w:rsidRPr="00361BE6" w:rsidTr="00811101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 xml:space="preserve">צלחת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C604AA" w:rsidRPr="00361BE6" w:rsidTr="00811101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מלקטת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C604AA" w:rsidRPr="00361BE6" w:rsidTr="00811101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מפה: חסרי חוליות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C604AA" w:rsidRPr="00361BE6" w:rsidTr="00811101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מפה: רכיכות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C604AA" w:rsidRPr="00361BE6" w:rsidTr="00811101">
        <w:trPr>
          <w:trHeight w:val="290"/>
        </w:trPr>
        <w:tc>
          <w:tcPr>
            <w:tcW w:w="992" w:type="dxa"/>
            <w:vMerge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מפה: חיות בר וחיות בית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C604AA" w:rsidRPr="00361BE6" w:rsidTr="00811101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מפה: שלדים של בעלי חיים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C604AA" w:rsidRPr="00361BE6" w:rsidTr="00811101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מפה: גלגול אצל חרקים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C604AA" w:rsidRPr="00361BE6" w:rsidTr="00811101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מפה: מחלקת הדגים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C604AA" w:rsidRPr="00361BE6" w:rsidTr="00811101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מפה: מחלקת הדו-חיים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C604AA" w:rsidRPr="00361BE6" w:rsidTr="00811101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מפה: מחלקת הזוחלים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C604AA" w:rsidRPr="00361BE6" w:rsidTr="00811101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מפה: מחלקת העופות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C604AA" w:rsidRPr="00361BE6" w:rsidTr="00811101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מפה: מחלקת היונקים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604AA" w:rsidRPr="00361BE6" w:rsidRDefault="00C604AA" w:rsidP="00C604A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361BE6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</w:tbl>
    <w:p w:rsidR="00B8787C" w:rsidRPr="00361BE6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361BE6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361BE6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361BE6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361BE6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361BE6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361BE6" w:rsidRDefault="00B8787C">
      <w:pPr>
        <w:rPr>
          <w:rFonts w:ascii="David" w:hAnsi="David" w:cs="David"/>
          <w:rtl/>
        </w:rPr>
      </w:pPr>
    </w:p>
    <w:p w:rsidR="00B8787C" w:rsidRPr="00361BE6" w:rsidRDefault="00B8787C">
      <w:pPr>
        <w:rPr>
          <w:rFonts w:ascii="David" w:hAnsi="David" w:cs="David"/>
          <w:rtl/>
        </w:rPr>
      </w:pPr>
    </w:p>
    <w:p w:rsidR="00B8787C" w:rsidRPr="00361BE6" w:rsidRDefault="00B8787C">
      <w:pPr>
        <w:rPr>
          <w:rFonts w:ascii="David" w:hAnsi="David" w:cs="David"/>
          <w:rtl/>
        </w:rPr>
      </w:pPr>
    </w:p>
    <w:p w:rsidR="00B8787C" w:rsidRPr="00361BE6" w:rsidRDefault="00B8787C">
      <w:pPr>
        <w:rPr>
          <w:rFonts w:ascii="David" w:hAnsi="David" w:cs="David"/>
          <w:rtl/>
        </w:rPr>
      </w:pPr>
    </w:p>
    <w:p w:rsidR="00B8787C" w:rsidRPr="00361BE6" w:rsidRDefault="00B8787C">
      <w:pPr>
        <w:rPr>
          <w:rFonts w:ascii="David" w:hAnsi="David" w:cs="David"/>
          <w:rtl/>
        </w:rPr>
      </w:pPr>
    </w:p>
    <w:p w:rsidR="00B8787C" w:rsidRPr="00361BE6" w:rsidRDefault="00B8787C">
      <w:pPr>
        <w:rPr>
          <w:rFonts w:ascii="David" w:hAnsi="David" w:cs="David"/>
          <w:rtl/>
        </w:rPr>
      </w:pPr>
    </w:p>
    <w:p w:rsidR="00B8787C" w:rsidRPr="00361BE6" w:rsidRDefault="00B8787C">
      <w:pPr>
        <w:rPr>
          <w:rFonts w:ascii="David" w:hAnsi="David" w:cs="David"/>
          <w:rtl/>
        </w:rPr>
      </w:pPr>
    </w:p>
    <w:p w:rsidR="00B8787C" w:rsidRPr="00361BE6" w:rsidRDefault="00B8787C">
      <w:pPr>
        <w:rPr>
          <w:rFonts w:ascii="David" w:hAnsi="David" w:cs="David"/>
          <w:rtl/>
        </w:rPr>
      </w:pPr>
    </w:p>
    <w:p w:rsidR="00B8787C" w:rsidRPr="00361BE6" w:rsidRDefault="00B8787C">
      <w:pPr>
        <w:rPr>
          <w:rFonts w:ascii="David" w:hAnsi="David" w:cs="David"/>
          <w:rtl/>
        </w:rPr>
      </w:pPr>
    </w:p>
    <w:p w:rsidR="00B8787C" w:rsidRPr="00361BE6" w:rsidRDefault="00B8787C">
      <w:pPr>
        <w:rPr>
          <w:rFonts w:ascii="David" w:hAnsi="David" w:cs="David"/>
          <w:rtl/>
        </w:rPr>
      </w:pPr>
    </w:p>
    <w:p w:rsidR="00B8787C" w:rsidRPr="00361BE6" w:rsidRDefault="00B8787C">
      <w:pPr>
        <w:rPr>
          <w:rFonts w:ascii="David" w:hAnsi="David" w:cs="David"/>
          <w:rtl/>
        </w:rPr>
      </w:pPr>
    </w:p>
    <w:p w:rsidR="00B8787C" w:rsidRPr="00361BE6" w:rsidRDefault="00B8787C">
      <w:pPr>
        <w:rPr>
          <w:rFonts w:ascii="David" w:hAnsi="David" w:cs="David"/>
          <w:rtl/>
        </w:rPr>
      </w:pPr>
    </w:p>
    <w:p w:rsidR="00B8787C" w:rsidRPr="00361BE6" w:rsidRDefault="00B8787C">
      <w:pPr>
        <w:rPr>
          <w:rFonts w:ascii="David" w:hAnsi="David" w:cs="David"/>
          <w:rtl/>
        </w:rPr>
      </w:pPr>
    </w:p>
    <w:p w:rsidR="00B8787C" w:rsidRPr="00361BE6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55" w:rsidRDefault="00046A55">
      <w:r>
        <w:separator/>
      </w:r>
    </w:p>
  </w:endnote>
  <w:endnote w:type="continuationSeparator" w:id="0">
    <w:p w:rsidR="00046A55" w:rsidRDefault="0004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37" w:rsidRDefault="002C5B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moe" w:date="2016-06-12T08:25:00Z"/>
  <w:sdt>
    <w:sdtPr>
      <w:rPr>
        <w:rtl/>
      </w:rPr>
      <w:id w:val="-837230024"/>
      <w:docPartObj>
        <w:docPartGallery w:val="Page Numbers (Bottom of Page)"/>
        <w:docPartUnique/>
      </w:docPartObj>
    </w:sdtPr>
    <w:sdtContent>
      <w:customXmlInsRangeEnd w:id="1"/>
      <w:p w:rsidR="009D25F1" w:rsidRDefault="009D25F1">
        <w:pPr>
          <w:pStyle w:val="a4"/>
          <w:jc w:val="center"/>
          <w:rPr>
            <w:ins w:id="2" w:author="moe" w:date="2016-06-12T08:25:00Z"/>
            <w:cs/>
          </w:rPr>
        </w:pPr>
        <w:ins w:id="3" w:author="moe" w:date="2016-06-12T08:25:00Z">
          <w:r>
            <w:fldChar w:fldCharType="begin"/>
          </w:r>
          <w:r>
            <w:rPr>
              <w:cs/>
            </w:rPr>
            <w:instrText>PAGE   \* MERGEFORMAT</w:instrText>
          </w:r>
          <w:r>
            <w:fldChar w:fldCharType="separate"/>
          </w:r>
        </w:ins>
        <w:r w:rsidR="00BB641D" w:rsidRPr="00BB641D">
          <w:rPr>
            <w:noProof/>
            <w:rtl/>
            <w:lang w:val="he-IL"/>
          </w:rPr>
          <w:t>1</w:t>
        </w:r>
        <w:ins w:id="4" w:author="moe" w:date="2016-06-12T08:25:00Z">
          <w:r>
            <w:fldChar w:fldCharType="end"/>
          </w:r>
        </w:ins>
      </w:p>
      <w:customXmlInsRangeStart w:id="5" w:author="moe" w:date="2016-06-12T08:25:00Z"/>
    </w:sdtContent>
  </w:sdt>
  <w:customXmlInsRangeEnd w:id="5"/>
  <w:p w:rsidR="002F10BC" w:rsidRDefault="00BB641D">
    <w:pPr>
      <w:pStyle w:val="a4"/>
    </w:pPr>
    <w:bookmarkStart w:id="6" w:name="_GoBack"/>
    <w:ins w:id="7" w:author="moe" w:date="2016-06-12T08:26:00Z">
      <w:r>
        <w:rPr>
          <w:noProof/>
        </w:rPr>
        <w:drawing>
          <wp:anchor distT="0" distB="0" distL="114300" distR="114300" simplePos="0" relativeHeight="251660288" behindDoc="0" locked="0" layoutInCell="1" allowOverlap="1" wp14:anchorId="3BD1AFE0" wp14:editId="7654F332">
            <wp:simplePos x="0" y="0"/>
            <wp:positionH relativeFrom="margin">
              <wp:posOffset>-914400</wp:posOffset>
            </wp:positionH>
            <wp:positionV relativeFrom="margin">
              <wp:posOffset>8318500</wp:posOffset>
            </wp:positionV>
            <wp:extent cx="1257300" cy="586105"/>
            <wp:effectExtent l="0" t="0" r="0" b="4445"/>
            <wp:wrapSquare wrapText="bothSides"/>
            <wp:docPr id="9" name="תמונה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9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37" w:rsidRDefault="002C5B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55" w:rsidRDefault="00046A55">
      <w:r>
        <w:separator/>
      </w:r>
    </w:p>
  </w:footnote>
  <w:footnote w:type="continuationSeparator" w:id="0">
    <w:p w:rsidR="00046A55" w:rsidRDefault="00046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37" w:rsidRDefault="002C5B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2C5B37">
    <w:pPr>
      <w:pStyle w:val="a3"/>
    </w:pPr>
    <w:ins w:id="0" w:author="moe" w:date="2016-06-11T05:22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4606422A" wp14:editId="79252A68">
            <wp:simplePos x="0" y="0"/>
            <wp:positionH relativeFrom="margin">
              <wp:posOffset>-914400</wp:posOffset>
            </wp:positionH>
            <wp:positionV relativeFrom="margin">
              <wp:posOffset>-1733550</wp:posOffset>
            </wp:positionV>
            <wp:extent cx="2619375" cy="1114425"/>
            <wp:effectExtent l="0" t="0" r="9525" b="9525"/>
            <wp:wrapSquare wrapText="bothSides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755F7279" wp14:editId="69B77C46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3F276E0F" wp14:editId="66B60D1D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7121FF4D" wp14:editId="404C3125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70FACD4C" wp14:editId="60A2C728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37" w:rsidRDefault="002C5B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46A55"/>
    <w:rsid w:val="00076FB7"/>
    <w:rsid w:val="000F5A70"/>
    <w:rsid w:val="001017C5"/>
    <w:rsid w:val="0013248D"/>
    <w:rsid w:val="00152B16"/>
    <w:rsid w:val="0015411F"/>
    <w:rsid w:val="001D48B8"/>
    <w:rsid w:val="001E3F41"/>
    <w:rsid w:val="001F2436"/>
    <w:rsid w:val="00245A38"/>
    <w:rsid w:val="0028417A"/>
    <w:rsid w:val="002C5B37"/>
    <w:rsid w:val="002D6938"/>
    <w:rsid w:val="002E1FFB"/>
    <w:rsid w:val="002F10BC"/>
    <w:rsid w:val="00302C51"/>
    <w:rsid w:val="00361BE6"/>
    <w:rsid w:val="00392EB3"/>
    <w:rsid w:val="003973C8"/>
    <w:rsid w:val="00401327"/>
    <w:rsid w:val="00472882"/>
    <w:rsid w:val="00493EFC"/>
    <w:rsid w:val="005311D4"/>
    <w:rsid w:val="00557966"/>
    <w:rsid w:val="005D69AA"/>
    <w:rsid w:val="005F3078"/>
    <w:rsid w:val="00601BF9"/>
    <w:rsid w:val="0063283A"/>
    <w:rsid w:val="00671F8B"/>
    <w:rsid w:val="00674150"/>
    <w:rsid w:val="0069424D"/>
    <w:rsid w:val="006B5BCA"/>
    <w:rsid w:val="006E232E"/>
    <w:rsid w:val="00765CB0"/>
    <w:rsid w:val="0079543F"/>
    <w:rsid w:val="007A4569"/>
    <w:rsid w:val="007A579D"/>
    <w:rsid w:val="008363B7"/>
    <w:rsid w:val="00841C3C"/>
    <w:rsid w:val="008513E7"/>
    <w:rsid w:val="008C60C7"/>
    <w:rsid w:val="009448FF"/>
    <w:rsid w:val="00944B38"/>
    <w:rsid w:val="009541A2"/>
    <w:rsid w:val="009909D0"/>
    <w:rsid w:val="009947C3"/>
    <w:rsid w:val="009D25F1"/>
    <w:rsid w:val="00A22FB2"/>
    <w:rsid w:val="00A24751"/>
    <w:rsid w:val="00A26608"/>
    <w:rsid w:val="00A628BC"/>
    <w:rsid w:val="00A8038A"/>
    <w:rsid w:val="00A8138E"/>
    <w:rsid w:val="00A87416"/>
    <w:rsid w:val="00B00F68"/>
    <w:rsid w:val="00B333AE"/>
    <w:rsid w:val="00B85F1F"/>
    <w:rsid w:val="00B8787C"/>
    <w:rsid w:val="00BB641D"/>
    <w:rsid w:val="00BD7A9C"/>
    <w:rsid w:val="00BE5D26"/>
    <w:rsid w:val="00C604AA"/>
    <w:rsid w:val="00C75AA3"/>
    <w:rsid w:val="00C95693"/>
    <w:rsid w:val="00CA496F"/>
    <w:rsid w:val="00CE1410"/>
    <w:rsid w:val="00D17CA5"/>
    <w:rsid w:val="00D4108D"/>
    <w:rsid w:val="00DD04C5"/>
    <w:rsid w:val="00DD7A62"/>
    <w:rsid w:val="00DD7B53"/>
    <w:rsid w:val="00E00471"/>
    <w:rsid w:val="00E119E9"/>
    <w:rsid w:val="00E16154"/>
    <w:rsid w:val="00E216CA"/>
    <w:rsid w:val="00E6429E"/>
    <w:rsid w:val="00E748E0"/>
    <w:rsid w:val="00EE6052"/>
    <w:rsid w:val="00EF14B8"/>
    <w:rsid w:val="00F0329A"/>
    <w:rsid w:val="00F2070F"/>
    <w:rsid w:val="00F20CA7"/>
    <w:rsid w:val="00F61703"/>
    <w:rsid w:val="00F91ED5"/>
    <w:rsid w:val="00F9218E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9D25F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9D25F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B475-E65E-4C46-903B-B7BC719F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2</TotalTime>
  <Pages>2</Pages>
  <Words>118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712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6</cp:revision>
  <cp:lastPrinted>2016-01-19T09:20:00Z</cp:lastPrinted>
  <dcterms:created xsi:type="dcterms:W3CDTF">2016-06-11T02:30:00Z</dcterms:created>
  <dcterms:modified xsi:type="dcterms:W3CDTF">2016-06-12T05:26:00Z</dcterms:modified>
</cp:coreProperties>
</file>