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DA" w:rsidRDefault="001D66DA" w:rsidP="001D66DA">
      <w:pPr>
        <w:spacing w:after="200" w:line="276" w:lineRule="auto"/>
        <w:rPr>
          <w:rFonts w:asciiTheme="minorHAnsi" w:eastAsiaTheme="minorHAnsi" w:hAnsiTheme="minorHAnsi" w:cstheme="minorBidi"/>
          <w:b/>
          <w:bCs/>
          <w:sz w:val="22"/>
          <w:szCs w:val="22"/>
          <w:rtl/>
        </w:rPr>
      </w:pPr>
    </w:p>
    <w:p w:rsidR="001D66DA" w:rsidRPr="001D66DA" w:rsidRDefault="001D66DA" w:rsidP="001D66DA">
      <w:pPr>
        <w:spacing w:after="200" w:line="276" w:lineRule="auto"/>
        <w:rPr>
          <w:rFonts w:asciiTheme="minorHAnsi" w:eastAsiaTheme="minorHAnsi" w:hAnsiTheme="minorHAnsi" w:cstheme="minorBidi"/>
          <w:b/>
          <w:bCs/>
          <w:rtl/>
        </w:rPr>
      </w:pPr>
    </w:p>
    <w:p w:rsidR="001D66DA" w:rsidRPr="00277D4B" w:rsidRDefault="001D66DA" w:rsidP="001D66DA">
      <w:pPr>
        <w:spacing w:after="200" w:line="276" w:lineRule="auto"/>
        <w:rPr>
          <w:rFonts w:ascii="David" w:eastAsiaTheme="minorHAnsi" w:hAnsi="David" w:cs="David"/>
          <w:sz w:val="28"/>
          <w:szCs w:val="28"/>
        </w:rPr>
      </w:pPr>
      <w:r w:rsidRPr="00277D4B">
        <w:rPr>
          <w:rFonts w:asciiTheme="minorHAnsi" w:eastAsiaTheme="minorHAnsi" w:hAnsiTheme="minorHAnsi" w:cstheme="minorBidi" w:hint="cs"/>
          <w:b/>
          <w:bCs/>
          <w:sz w:val="28"/>
          <w:szCs w:val="28"/>
          <w:rtl/>
        </w:rPr>
        <w:t xml:space="preserve">   </w:t>
      </w:r>
      <w:r w:rsidRPr="00277D4B">
        <w:rPr>
          <w:rFonts w:ascii="David" w:eastAsiaTheme="minorHAnsi" w:hAnsi="David" w:cs="David"/>
          <w:b/>
          <w:bCs/>
          <w:sz w:val="28"/>
          <w:szCs w:val="28"/>
          <w:rtl/>
        </w:rPr>
        <w:t>רשימת ציוד וחומרים</w:t>
      </w:r>
      <w:r w:rsidRPr="00277D4B">
        <w:rPr>
          <w:rFonts w:ascii="David" w:eastAsiaTheme="minorHAnsi" w:hAnsi="David" w:cs="David"/>
          <w:sz w:val="28"/>
          <w:szCs w:val="28"/>
          <w:rtl/>
        </w:rPr>
        <w:t xml:space="preserve">: </w:t>
      </w:r>
      <w:r w:rsidRPr="00277D4B">
        <w:rPr>
          <w:rFonts w:ascii="David" w:eastAsiaTheme="minorHAnsi" w:hAnsi="David" w:cs="David"/>
          <w:b/>
          <w:bCs/>
          <w:sz w:val="28"/>
          <w:szCs w:val="28"/>
          <w:rtl/>
        </w:rPr>
        <w:t>: מבט אל תוך הגוף</w:t>
      </w:r>
    </w:p>
    <w:tbl>
      <w:tblPr>
        <w:bidiVisual/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"/>
        <w:gridCol w:w="6038"/>
        <w:gridCol w:w="2080"/>
      </w:tblGrid>
      <w:tr w:rsidR="001D66DA" w:rsidRPr="00277D4B" w:rsidTr="00811101">
        <w:tc>
          <w:tcPr>
            <w:tcW w:w="1062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  <w:r w:rsidRPr="00277D4B"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  <w:t>שם השער</w:t>
            </w:r>
          </w:p>
        </w:tc>
        <w:tc>
          <w:tcPr>
            <w:tcW w:w="603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77D4B"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  <w:t>הציוד הנדרש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77D4B"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  <w:t>כמות</w:t>
            </w:r>
          </w:p>
        </w:tc>
      </w:tr>
      <w:tr w:rsidR="001D66DA" w:rsidRPr="00277D4B" w:rsidTr="001D66DA">
        <w:tc>
          <w:tcPr>
            <w:tcW w:w="1062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1D66DA" w:rsidRPr="004E3D67" w:rsidRDefault="001D66DA" w:rsidP="001D66DA">
            <w:pPr>
              <w:spacing w:after="200" w:line="276" w:lineRule="auto"/>
              <w:jc w:val="center"/>
              <w:rPr>
                <w:rFonts w:ascii="David" w:eastAsiaTheme="minorHAnsi" w:hAnsi="David" w:cs="David"/>
                <w:b/>
                <w:bCs/>
                <w:rtl/>
              </w:rPr>
            </w:pPr>
            <w:r w:rsidRPr="004E3D67">
              <w:rPr>
                <w:rFonts w:ascii="David" w:eastAsiaTheme="minorHAnsi" w:hAnsi="David" w:cs="David"/>
                <w:b/>
                <w:bCs/>
                <w:rtl/>
              </w:rPr>
              <w:t>שער: מבט אל תוך הגוף</w:t>
            </w:r>
          </w:p>
          <w:p w:rsidR="001D66DA" w:rsidRPr="00277D4B" w:rsidRDefault="001D66DA" w:rsidP="001D66DA">
            <w:pPr>
              <w:spacing w:after="200" w:line="276" w:lineRule="auto"/>
              <w:jc w:val="center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3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סרט מידה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1D66DA" w:rsidRPr="00277D4B" w:rsidTr="00811101">
        <w:tc>
          <w:tcPr>
            <w:tcW w:w="1062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3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מטפחת</w:t>
            </w:r>
            <w:r w:rsidRPr="00277D4B">
              <w:rPr>
                <w:rFonts w:ascii="David" w:eastAsiaTheme="minorHAnsi" w:hAnsi="David" w:cs="David"/>
                <w:sz w:val="22"/>
                <w:szCs w:val="22"/>
              </w:rPr>
              <w:t xml:space="preserve"> </w:t>
            </w: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לקשירת</w:t>
            </w:r>
            <w:r w:rsidRPr="00277D4B">
              <w:rPr>
                <w:rFonts w:ascii="David" w:eastAsiaTheme="minorHAnsi" w:hAnsi="David" w:cs="David"/>
                <w:sz w:val="22"/>
                <w:szCs w:val="22"/>
              </w:rPr>
              <w:t xml:space="preserve"> </w:t>
            </w: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עיניים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1D66DA" w:rsidRPr="00277D4B" w:rsidTr="00811101">
        <w:tc>
          <w:tcPr>
            <w:tcW w:w="1062" w:type="dxa"/>
            <w:vMerge/>
            <w:tcBorders>
              <w:left w:val="single" w:sz="12" w:space="0" w:color="auto"/>
            </w:tcBorders>
            <w:shd w:val="clear" w:color="auto" w:fill="auto"/>
            <w:textDirection w:val="tbRl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38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שקית</w:t>
            </w:r>
            <w:r w:rsidRPr="00277D4B">
              <w:rPr>
                <w:rFonts w:ascii="David" w:eastAsiaTheme="minorHAnsi" w:hAnsi="David" w:cs="David"/>
                <w:sz w:val="22"/>
                <w:szCs w:val="22"/>
              </w:rPr>
              <w:t xml:space="preserve"> </w:t>
            </w: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אטומה</w:t>
            </w:r>
            <w:r w:rsidRPr="00277D4B">
              <w:rPr>
                <w:rFonts w:ascii="David" w:eastAsiaTheme="minorHAnsi" w:hAnsi="David" w:cs="David"/>
                <w:sz w:val="22"/>
                <w:szCs w:val="22"/>
              </w:rPr>
              <w:t xml:space="preserve"> </w:t>
            </w: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ובה</w:t>
            </w:r>
            <w:r w:rsidRPr="00277D4B">
              <w:rPr>
                <w:rFonts w:ascii="David" w:eastAsiaTheme="minorHAnsi" w:hAnsi="David" w:cs="David"/>
                <w:sz w:val="22"/>
                <w:szCs w:val="22"/>
              </w:rPr>
              <w:t xml:space="preserve"> </w:t>
            </w: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חפצים</w:t>
            </w:r>
            <w:r w:rsidRPr="00277D4B">
              <w:rPr>
                <w:rFonts w:ascii="David" w:eastAsiaTheme="minorHAnsi" w:hAnsi="David" w:cs="David"/>
                <w:sz w:val="22"/>
                <w:szCs w:val="22"/>
              </w:rPr>
              <w:t xml:space="preserve"> </w:t>
            </w: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שונים</w:t>
            </w:r>
            <w:r w:rsidRPr="00277D4B">
              <w:rPr>
                <w:rFonts w:ascii="David" w:eastAsiaTheme="minorHAnsi" w:hAnsi="David" w:cs="David"/>
                <w:sz w:val="22"/>
                <w:szCs w:val="22"/>
              </w:rPr>
              <w:t xml:space="preserve"> )</w:t>
            </w: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מטבע</w:t>
            </w:r>
            <w:r w:rsidRPr="00277D4B">
              <w:rPr>
                <w:rFonts w:ascii="David" w:eastAsiaTheme="minorHAnsi" w:hAnsi="David" w:cs="David"/>
                <w:sz w:val="22"/>
                <w:szCs w:val="22"/>
              </w:rPr>
              <w:t>,</w:t>
            </w: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 xml:space="preserve"> עיפרון, מחדד</w:t>
            </w:r>
            <w:r w:rsidRPr="00277D4B">
              <w:rPr>
                <w:rFonts w:ascii="David" w:eastAsiaTheme="minorHAnsi" w:hAnsi="David" w:cs="David"/>
                <w:sz w:val="22"/>
                <w:szCs w:val="22"/>
              </w:rPr>
              <w:t xml:space="preserve"> </w:t>
            </w: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ועוד</w:t>
            </w:r>
            <w:r w:rsidRPr="00277D4B">
              <w:rPr>
                <w:rFonts w:ascii="David" w:eastAsiaTheme="minorHAnsi" w:hAnsi="David" w:cs="David"/>
                <w:sz w:val="22"/>
                <w:szCs w:val="22"/>
              </w:rPr>
              <w:t>(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1D66DA" w:rsidRPr="00277D4B" w:rsidTr="00811101">
        <w:tc>
          <w:tcPr>
            <w:tcW w:w="10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 xml:space="preserve">מסכת 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8 יחידות</w:t>
            </w:r>
          </w:p>
        </w:tc>
      </w:tr>
      <w:tr w:rsidR="001D66DA" w:rsidRPr="00277D4B" w:rsidTr="00811101">
        <w:tc>
          <w:tcPr>
            <w:tcW w:w="10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דגם של שלד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1D66DA" w:rsidRPr="00277D4B" w:rsidTr="00811101">
        <w:tc>
          <w:tcPr>
            <w:tcW w:w="10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</w:rPr>
            </w:pP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דגם מפרקים : תפר, צירי, כדורי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1 מכל סוג</w:t>
            </w:r>
          </w:p>
        </w:tc>
      </w:tr>
      <w:tr w:rsidR="001D66DA" w:rsidRPr="00277D4B" w:rsidTr="00811101">
        <w:tc>
          <w:tcPr>
            <w:tcW w:w="10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צילום רנטגן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8 צילומים שונים</w:t>
            </w:r>
          </w:p>
        </w:tc>
      </w:tr>
      <w:tr w:rsidR="001D66DA" w:rsidRPr="00277D4B" w:rsidTr="00811101">
        <w:tc>
          <w:tcPr>
            <w:tcW w:w="10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מפה: שלד ושרירים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1D66DA" w:rsidRPr="00277D4B" w:rsidTr="00811101">
        <w:tc>
          <w:tcPr>
            <w:tcW w:w="10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מפה: עור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1D66DA" w:rsidRPr="00277D4B" w:rsidTr="00811101">
        <w:tc>
          <w:tcPr>
            <w:tcW w:w="10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מפה: מערכת הנשימה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1 יחידה</w:t>
            </w:r>
          </w:p>
        </w:tc>
      </w:tr>
      <w:tr w:rsidR="001D66DA" w:rsidRPr="00277D4B" w:rsidTr="00811101">
        <w:tc>
          <w:tcPr>
            <w:tcW w:w="10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38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מראה קטנה</w:t>
            </w:r>
          </w:p>
        </w:tc>
        <w:tc>
          <w:tcPr>
            <w:tcW w:w="2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10 יחידות</w:t>
            </w:r>
          </w:p>
        </w:tc>
      </w:tr>
      <w:tr w:rsidR="001D66DA" w:rsidRPr="00277D4B" w:rsidTr="00811101">
        <w:tc>
          <w:tcPr>
            <w:tcW w:w="1062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פרפרטים : רקמת עור, שריר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1 מכל סוג</w:t>
            </w:r>
          </w:p>
        </w:tc>
      </w:tr>
      <w:tr w:rsidR="001D66DA" w:rsidRPr="00277D4B" w:rsidTr="00811101">
        <w:tc>
          <w:tcPr>
            <w:tcW w:w="106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3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(רשות) רובוט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66DA" w:rsidRPr="00277D4B" w:rsidRDefault="001D66DA" w:rsidP="001D66DA">
            <w:pPr>
              <w:spacing w:after="200" w:line="276" w:lineRule="auto"/>
              <w:rPr>
                <w:rFonts w:ascii="David" w:eastAsiaTheme="minorHAnsi" w:hAnsi="David" w:cs="David"/>
                <w:sz w:val="22"/>
                <w:szCs w:val="22"/>
                <w:rtl/>
              </w:rPr>
            </w:pPr>
            <w:r w:rsidRPr="00277D4B">
              <w:rPr>
                <w:rFonts w:ascii="David" w:eastAsiaTheme="minorHAnsi" w:hAnsi="David" w:cs="David"/>
                <w:sz w:val="22"/>
                <w:szCs w:val="22"/>
                <w:rtl/>
              </w:rPr>
              <w:t>1 יחידה</w:t>
            </w:r>
          </w:p>
        </w:tc>
      </w:tr>
    </w:tbl>
    <w:p w:rsidR="001D66DA" w:rsidRPr="00277D4B" w:rsidRDefault="001D66DA" w:rsidP="001D66DA">
      <w:pPr>
        <w:spacing w:after="200" w:line="276" w:lineRule="auto"/>
        <w:rPr>
          <w:rFonts w:ascii="David" w:eastAsiaTheme="minorHAnsi" w:hAnsi="David" w:cs="David"/>
          <w:b/>
          <w:bCs/>
          <w:sz w:val="22"/>
          <w:szCs w:val="22"/>
          <w:rtl/>
        </w:rPr>
      </w:pPr>
    </w:p>
    <w:p w:rsidR="00B8787C" w:rsidRPr="00277D4B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Pr="00277D4B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Pr="00277D4B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Pr="00277D4B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Pr="00277D4B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Pr="00277D4B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Pr="00277D4B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Pr="00277D4B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Pr="00277D4B" w:rsidRDefault="00B8787C">
      <w:pPr>
        <w:rPr>
          <w:rFonts w:ascii="David" w:hAnsi="David" w:cs="David"/>
          <w:rtl/>
        </w:rPr>
      </w:pPr>
    </w:p>
    <w:p w:rsidR="00B8787C" w:rsidRPr="00277D4B" w:rsidRDefault="00B8787C">
      <w:pPr>
        <w:rPr>
          <w:rFonts w:ascii="David" w:hAnsi="David" w:cs="David"/>
          <w:rtl/>
        </w:rPr>
      </w:pPr>
    </w:p>
    <w:p w:rsidR="00B8787C" w:rsidRPr="00277D4B" w:rsidRDefault="00B8787C">
      <w:pPr>
        <w:rPr>
          <w:rFonts w:ascii="David" w:hAnsi="David" w:cs="David"/>
          <w:rtl/>
        </w:rPr>
      </w:pPr>
    </w:p>
    <w:p w:rsidR="00B8787C" w:rsidRPr="00277D4B" w:rsidRDefault="00B8787C">
      <w:pPr>
        <w:rPr>
          <w:rFonts w:ascii="David" w:hAnsi="David" w:cs="David"/>
          <w:rtl/>
        </w:rPr>
      </w:pPr>
    </w:p>
    <w:p w:rsidR="00B8787C" w:rsidRPr="00277D4B" w:rsidRDefault="00B8787C">
      <w:pPr>
        <w:rPr>
          <w:rFonts w:ascii="David" w:hAnsi="David" w:cs="David"/>
          <w:rtl/>
        </w:rPr>
      </w:pPr>
    </w:p>
    <w:p w:rsidR="00B8787C" w:rsidRPr="00277D4B" w:rsidRDefault="00B8787C">
      <w:pPr>
        <w:rPr>
          <w:rFonts w:ascii="David" w:hAnsi="David" w:cs="David"/>
          <w:rtl/>
        </w:rPr>
      </w:pPr>
    </w:p>
    <w:p w:rsidR="00B8787C" w:rsidRPr="00277D4B" w:rsidRDefault="00B8787C">
      <w:pPr>
        <w:rPr>
          <w:rFonts w:ascii="David" w:hAnsi="David" w:cs="David"/>
          <w:rtl/>
        </w:rPr>
      </w:pPr>
    </w:p>
    <w:p w:rsidR="00B8787C" w:rsidRPr="00277D4B" w:rsidRDefault="00B8787C">
      <w:pPr>
        <w:rPr>
          <w:rFonts w:ascii="David" w:hAnsi="David" w:cs="David"/>
          <w:rtl/>
        </w:rPr>
      </w:pPr>
    </w:p>
    <w:p w:rsidR="00B8787C" w:rsidRPr="00277D4B" w:rsidRDefault="00B8787C">
      <w:pPr>
        <w:rPr>
          <w:rFonts w:ascii="David" w:hAnsi="David" w:cs="David"/>
          <w:rtl/>
        </w:rPr>
      </w:pPr>
    </w:p>
    <w:p w:rsidR="00B8787C" w:rsidRPr="00277D4B" w:rsidRDefault="00B8787C">
      <w:pPr>
        <w:rPr>
          <w:rFonts w:ascii="David" w:hAnsi="David" w:cs="David"/>
          <w:rtl/>
        </w:rPr>
      </w:pPr>
    </w:p>
    <w:p w:rsidR="00B8787C" w:rsidRPr="00277D4B" w:rsidRDefault="00B8787C">
      <w:pPr>
        <w:rPr>
          <w:rFonts w:ascii="David" w:hAnsi="David" w:cs="David"/>
          <w:rtl/>
        </w:rPr>
      </w:pPr>
    </w:p>
    <w:p w:rsidR="00B8787C" w:rsidRPr="00277D4B" w:rsidRDefault="00B8787C">
      <w:pPr>
        <w:rPr>
          <w:rFonts w:ascii="David" w:hAnsi="David" w:cs="David"/>
          <w:rtl/>
        </w:rPr>
      </w:pPr>
    </w:p>
    <w:p w:rsidR="00B8787C" w:rsidRPr="00277D4B" w:rsidRDefault="00B8787C">
      <w:pPr>
        <w:rPr>
          <w:rFonts w:ascii="David" w:hAnsi="David" w:cs="David"/>
          <w:rtl/>
        </w:rPr>
      </w:pPr>
    </w:p>
    <w:p w:rsidR="00B8787C" w:rsidRPr="00277D4B" w:rsidRDefault="00B8787C" w:rsidP="00B8787C">
      <w:pPr>
        <w:rPr>
          <w:rFonts w:ascii="David" w:hAnsi="David" w:cs="David"/>
          <w:b/>
          <w:bCs/>
          <w:sz w:val="32"/>
          <w:szCs w:val="32"/>
          <w:rtl/>
        </w:rPr>
      </w:pPr>
    </w:p>
    <w:p w:rsidR="006B5BCA" w:rsidRPr="00277D4B" w:rsidRDefault="006B5BCA" w:rsidP="001017C5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</w:p>
    <w:sectPr w:rsidR="006B5BCA" w:rsidRPr="00277D4B" w:rsidSect="002F1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36E" w:rsidRDefault="00BA636E">
      <w:r>
        <w:separator/>
      </w:r>
    </w:p>
  </w:endnote>
  <w:endnote w:type="continuationSeparator" w:id="0">
    <w:p w:rsidR="00BA636E" w:rsidRDefault="00BA6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0D" w:rsidRDefault="001A170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1" w:author="moe" w:date="2016-06-12T08:24:00Z"/>
  <w:sdt>
    <w:sdtPr>
      <w:rPr>
        <w:rtl/>
      </w:rPr>
      <w:id w:val="1832409572"/>
      <w:docPartObj>
        <w:docPartGallery w:val="Page Numbers (Bottom of Page)"/>
        <w:docPartUnique/>
      </w:docPartObj>
    </w:sdtPr>
    <w:sdtEndPr/>
    <w:sdtContent>
      <w:customXmlInsRangeEnd w:id="1"/>
      <w:p w:rsidR="00A63B59" w:rsidRDefault="00A63B59">
        <w:pPr>
          <w:pStyle w:val="a5"/>
          <w:jc w:val="center"/>
          <w:rPr>
            <w:ins w:id="2" w:author="moe" w:date="2016-06-12T08:24:00Z"/>
            <w:rtl/>
            <w:cs/>
          </w:rPr>
        </w:pPr>
        <w:ins w:id="3" w:author="moe" w:date="2016-06-12T08:24:00Z">
          <w:r>
            <w:fldChar w:fldCharType="begin"/>
          </w:r>
          <w:r>
            <w:rPr>
              <w:rtl/>
              <w:cs/>
            </w:rPr>
            <w:instrText xml:space="preserve">PAGE   </w:instrText>
          </w:r>
          <w:r>
            <w:rPr>
              <w:cs/>
            </w:rPr>
            <w:instrText>\</w:instrText>
          </w:r>
          <w:r>
            <w:rPr>
              <w:rtl/>
              <w:cs/>
            </w:rPr>
            <w:instrText xml:space="preserve">* </w:instrText>
          </w:r>
          <w:r>
            <w:rPr>
              <w:cs/>
            </w:rPr>
            <w:instrText>MERGEFORMAT</w:instrText>
          </w:r>
          <w:r>
            <w:fldChar w:fldCharType="separate"/>
          </w:r>
        </w:ins>
        <w:r w:rsidR="00317CED" w:rsidRPr="00317CED">
          <w:rPr>
            <w:noProof/>
            <w:rtl/>
            <w:lang w:val="he-IL"/>
          </w:rPr>
          <w:t>1</w:t>
        </w:r>
        <w:ins w:id="4" w:author="moe" w:date="2016-06-12T08:24:00Z">
          <w:r>
            <w:fldChar w:fldCharType="end"/>
          </w:r>
        </w:ins>
      </w:p>
      <w:customXmlInsRangeStart w:id="5" w:author="moe" w:date="2016-06-12T08:24:00Z"/>
    </w:sdtContent>
  </w:sdt>
  <w:customXmlInsRangeEnd w:id="5"/>
  <w:p w:rsidR="002F10BC" w:rsidRDefault="00317CED">
    <w:pPr>
      <w:pStyle w:val="a5"/>
    </w:pPr>
    <w:bookmarkStart w:id="6" w:name="_GoBack"/>
    <w:ins w:id="7" w:author="moe" w:date="2016-06-12T08:25:00Z">
      <w:r>
        <w:rPr>
          <w:noProof/>
        </w:rPr>
        <w:drawing>
          <wp:anchor distT="0" distB="0" distL="114300" distR="114300" simplePos="0" relativeHeight="251660288" behindDoc="0" locked="0" layoutInCell="1" allowOverlap="1" wp14:anchorId="784894A0" wp14:editId="137ABDE1">
            <wp:simplePos x="0" y="0"/>
            <wp:positionH relativeFrom="margin">
              <wp:posOffset>-828675</wp:posOffset>
            </wp:positionH>
            <wp:positionV relativeFrom="margin">
              <wp:posOffset>8327390</wp:posOffset>
            </wp:positionV>
            <wp:extent cx="1257300" cy="586105"/>
            <wp:effectExtent l="0" t="0" r="0" b="4445"/>
            <wp:wrapSquare wrapText="bothSides"/>
            <wp:docPr id="9" name="תמונה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מונה 9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bookmarkEnd w:id="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0D" w:rsidRDefault="001A17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36E" w:rsidRDefault="00BA636E">
      <w:r>
        <w:separator/>
      </w:r>
    </w:p>
  </w:footnote>
  <w:footnote w:type="continuationSeparator" w:id="0">
    <w:p w:rsidR="00BA636E" w:rsidRDefault="00BA6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0D" w:rsidRDefault="001A17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1A170D">
    <w:pPr>
      <w:pStyle w:val="a3"/>
    </w:pPr>
    <w:ins w:id="0" w:author="moe" w:date="2016-06-11T05:21:00Z">
      <w:r>
        <w:rPr>
          <w:noProof/>
        </w:rPr>
        <w:drawing>
          <wp:anchor distT="0" distB="0" distL="114300" distR="114300" simplePos="0" relativeHeight="251659264" behindDoc="0" locked="0" layoutInCell="1" allowOverlap="1" wp14:anchorId="1FC94CBF" wp14:editId="0891F828">
            <wp:simplePos x="0" y="0"/>
            <wp:positionH relativeFrom="margin">
              <wp:posOffset>-914400</wp:posOffset>
            </wp:positionH>
            <wp:positionV relativeFrom="margin">
              <wp:posOffset>-1733909</wp:posOffset>
            </wp:positionV>
            <wp:extent cx="2622550" cy="1112520"/>
            <wp:effectExtent l="0" t="0" r="6350" b="0"/>
            <wp:wrapSquare wrapText="bothSides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r w:rsidR="002D6938">
      <w:rPr>
        <w:noProof/>
      </w:rPr>
      <w:drawing>
        <wp:anchor distT="0" distB="0" distL="114300" distR="114300" simplePos="0" relativeHeight="251658240" behindDoc="1" locked="0" layoutInCell="1" allowOverlap="1" wp14:anchorId="62E9D5EB" wp14:editId="3FC08BD6">
          <wp:simplePos x="0" y="0"/>
          <wp:positionH relativeFrom="column">
            <wp:posOffset>-1028700</wp:posOffset>
          </wp:positionH>
          <wp:positionV relativeFrom="paragraph">
            <wp:posOffset>-19685</wp:posOffset>
          </wp:positionV>
          <wp:extent cx="2171700" cy="557530"/>
          <wp:effectExtent l="0" t="0" r="0" b="0"/>
          <wp:wrapTight wrapText="bothSides">
            <wp:wrapPolygon edited="0">
              <wp:start x="0" y="0"/>
              <wp:lineTo x="0" y="20665"/>
              <wp:lineTo x="21411" y="20665"/>
              <wp:lineTo x="21411" y="0"/>
              <wp:lineTo x="0" y="0"/>
            </wp:wrapPolygon>
          </wp:wrapTight>
          <wp:docPr id="5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6192" behindDoc="0" locked="0" layoutInCell="1" allowOverlap="1" wp14:anchorId="58C1670F" wp14:editId="0E9B8DE2">
          <wp:simplePos x="0" y="0"/>
          <wp:positionH relativeFrom="column">
            <wp:posOffset>1066800</wp:posOffset>
          </wp:positionH>
          <wp:positionV relativeFrom="paragraph">
            <wp:posOffset>1107440</wp:posOffset>
          </wp:positionV>
          <wp:extent cx="2628900" cy="180975"/>
          <wp:effectExtent l="0" t="0" r="0" b="9525"/>
          <wp:wrapNone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7216" behindDoc="0" locked="0" layoutInCell="1" allowOverlap="1" wp14:anchorId="009ECC01" wp14:editId="6704FEFA">
          <wp:simplePos x="0" y="0"/>
          <wp:positionH relativeFrom="column">
            <wp:posOffset>3657600</wp:posOffset>
          </wp:positionH>
          <wp:positionV relativeFrom="paragraph">
            <wp:posOffset>926465</wp:posOffset>
          </wp:positionV>
          <wp:extent cx="914400" cy="391795"/>
          <wp:effectExtent l="0" t="0" r="0" b="8255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5168" behindDoc="1" locked="0" layoutInCell="1" allowOverlap="1" wp14:anchorId="45B6BB00" wp14:editId="0E30CFD0">
          <wp:simplePos x="0" y="0"/>
          <wp:positionH relativeFrom="column">
            <wp:posOffset>4114800</wp:posOffset>
          </wp:positionH>
          <wp:positionV relativeFrom="paragraph">
            <wp:posOffset>-35560</wp:posOffset>
          </wp:positionV>
          <wp:extent cx="2057400" cy="1073150"/>
          <wp:effectExtent l="0" t="0" r="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70D" w:rsidRDefault="001A17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21014"/>
    <w:rsid w:val="000252BD"/>
    <w:rsid w:val="000375B3"/>
    <w:rsid w:val="00076FB7"/>
    <w:rsid w:val="000F5A70"/>
    <w:rsid w:val="001017C5"/>
    <w:rsid w:val="0013248D"/>
    <w:rsid w:val="0015411F"/>
    <w:rsid w:val="00172E34"/>
    <w:rsid w:val="001A170D"/>
    <w:rsid w:val="001D48B8"/>
    <w:rsid w:val="001D66DA"/>
    <w:rsid w:val="001E3F41"/>
    <w:rsid w:val="001F2436"/>
    <w:rsid w:val="00245A38"/>
    <w:rsid w:val="00277D4B"/>
    <w:rsid w:val="002D6938"/>
    <w:rsid w:val="002E1FFB"/>
    <w:rsid w:val="002F10BC"/>
    <w:rsid w:val="00317CED"/>
    <w:rsid w:val="00392EB3"/>
    <w:rsid w:val="003973C8"/>
    <w:rsid w:val="004659C7"/>
    <w:rsid w:val="00472882"/>
    <w:rsid w:val="00493EFC"/>
    <w:rsid w:val="004E3D67"/>
    <w:rsid w:val="00557966"/>
    <w:rsid w:val="005D69AA"/>
    <w:rsid w:val="005F3078"/>
    <w:rsid w:val="00601BF9"/>
    <w:rsid w:val="0063283A"/>
    <w:rsid w:val="00671F8B"/>
    <w:rsid w:val="00674150"/>
    <w:rsid w:val="0069424D"/>
    <w:rsid w:val="006B5BCA"/>
    <w:rsid w:val="006E232E"/>
    <w:rsid w:val="00765CB0"/>
    <w:rsid w:val="0079543F"/>
    <w:rsid w:val="007A4569"/>
    <w:rsid w:val="007A579D"/>
    <w:rsid w:val="008363B7"/>
    <w:rsid w:val="00841C3C"/>
    <w:rsid w:val="008513E7"/>
    <w:rsid w:val="00884FAF"/>
    <w:rsid w:val="008C60C7"/>
    <w:rsid w:val="009221BA"/>
    <w:rsid w:val="00944B38"/>
    <w:rsid w:val="009541A2"/>
    <w:rsid w:val="009909D0"/>
    <w:rsid w:val="009947C3"/>
    <w:rsid w:val="00A14A70"/>
    <w:rsid w:val="00A22FB2"/>
    <w:rsid w:val="00A24751"/>
    <w:rsid w:val="00A26608"/>
    <w:rsid w:val="00A628BC"/>
    <w:rsid w:val="00A63B59"/>
    <w:rsid w:val="00A8038A"/>
    <w:rsid w:val="00A8138E"/>
    <w:rsid w:val="00A87416"/>
    <w:rsid w:val="00B333AE"/>
    <w:rsid w:val="00B85F1F"/>
    <w:rsid w:val="00B8787C"/>
    <w:rsid w:val="00BA636E"/>
    <w:rsid w:val="00BD7A9C"/>
    <w:rsid w:val="00BE5D26"/>
    <w:rsid w:val="00C75AA3"/>
    <w:rsid w:val="00C95693"/>
    <w:rsid w:val="00CA496F"/>
    <w:rsid w:val="00CE1410"/>
    <w:rsid w:val="00D17CA5"/>
    <w:rsid w:val="00D4108D"/>
    <w:rsid w:val="00D42EAB"/>
    <w:rsid w:val="00D55D50"/>
    <w:rsid w:val="00DD04C5"/>
    <w:rsid w:val="00DD7A62"/>
    <w:rsid w:val="00DD7B53"/>
    <w:rsid w:val="00E00471"/>
    <w:rsid w:val="00E119E9"/>
    <w:rsid w:val="00E16154"/>
    <w:rsid w:val="00E216CA"/>
    <w:rsid w:val="00E6429E"/>
    <w:rsid w:val="00E748E0"/>
    <w:rsid w:val="00EE6052"/>
    <w:rsid w:val="00EF14B8"/>
    <w:rsid w:val="00F0329A"/>
    <w:rsid w:val="00F20CA7"/>
    <w:rsid w:val="00F61703"/>
    <w:rsid w:val="00F91ED5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0BC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7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rsid w:val="007A45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7A4569"/>
    <w:rPr>
      <w:rFonts w:eastAsia="Times New Roman" w:cs="David"/>
    </w:rPr>
  </w:style>
  <w:style w:type="paragraph" w:styleId="ab">
    <w:name w:val="Body Text"/>
    <w:basedOn w:val="a"/>
    <w:link w:val="ac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c">
    <w:name w:val="גוף טקסט תו"/>
    <w:basedOn w:val="a0"/>
    <w:link w:val="ab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d">
    <w:name w:val="Balloon Text"/>
    <w:basedOn w:val="a"/>
    <w:link w:val="ae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0">
    <w:name w:val="נושא הערה תו"/>
    <w:basedOn w:val="aa"/>
    <w:link w:val="af"/>
    <w:uiPriority w:val="99"/>
    <w:semiHidden/>
    <w:rsid w:val="0069424D"/>
    <w:rPr>
      <w:rFonts w:eastAsia="Times New Roman" w:cs="David"/>
      <w:b/>
      <w:bCs/>
    </w:rPr>
  </w:style>
  <w:style w:type="character" w:customStyle="1" w:styleId="a4">
    <w:name w:val="כותרת עליונה תו"/>
    <w:basedOn w:val="a0"/>
    <w:link w:val="a3"/>
    <w:uiPriority w:val="99"/>
    <w:rsid w:val="00A63B59"/>
    <w:rPr>
      <w:rFonts w:eastAsia="Times New Roman"/>
      <w:sz w:val="24"/>
      <w:szCs w:val="24"/>
    </w:rPr>
  </w:style>
  <w:style w:type="character" w:customStyle="1" w:styleId="a6">
    <w:name w:val="כותרת תחתונה תו"/>
    <w:basedOn w:val="a0"/>
    <w:link w:val="a5"/>
    <w:uiPriority w:val="99"/>
    <w:rsid w:val="00A63B59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10BC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7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rsid w:val="007A456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a">
    <w:name w:val="טקסט הערה תו"/>
    <w:basedOn w:val="a0"/>
    <w:link w:val="a9"/>
    <w:uiPriority w:val="99"/>
    <w:semiHidden/>
    <w:rsid w:val="007A4569"/>
    <w:rPr>
      <w:rFonts w:eastAsia="Times New Roman" w:cs="David"/>
    </w:rPr>
  </w:style>
  <w:style w:type="paragraph" w:styleId="ab">
    <w:name w:val="Body Text"/>
    <w:basedOn w:val="a"/>
    <w:link w:val="ac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c">
    <w:name w:val="גוף טקסט תו"/>
    <w:basedOn w:val="a0"/>
    <w:link w:val="ab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d">
    <w:name w:val="Balloon Text"/>
    <w:basedOn w:val="a"/>
    <w:link w:val="ae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e">
    <w:name w:val="טקסט בלונים תו"/>
    <w:basedOn w:val="a0"/>
    <w:link w:val="ad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0">
    <w:name w:val="נושא הערה תו"/>
    <w:basedOn w:val="aa"/>
    <w:link w:val="af"/>
    <w:uiPriority w:val="99"/>
    <w:semiHidden/>
    <w:rsid w:val="0069424D"/>
    <w:rPr>
      <w:rFonts w:eastAsia="Times New Roman" w:cs="David"/>
      <w:b/>
      <w:bCs/>
    </w:rPr>
  </w:style>
  <w:style w:type="character" w:customStyle="1" w:styleId="a4">
    <w:name w:val="כותרת עליונה תו"/>
    <w:basedOn w:val="a0"/>
    <w:link w:val="a3"/>
    <w:uiPriority w:val="99"/>
    <w:rsid w:val="00A63B59"/>
    <w:rPr>
      <w:rFonts w:eastAsia="Times New Roman"/>
      <w:sz w:val="24"/>
      <w:szCs w:val="24"/>
    </w:rPr>
  </w:style>
  <w:style w:type="character" w:customStyle="1" w:styleId="a6">
    <w:name w:val="כותרת תחתונה תו"/>
    <w:basedOn w:val="a0"/>
    <w:link w:val="a5"/>
    <w:uiPriority w:val="99"/>
    <w:rsid w:val="00A63B59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A27A2-7FB4-4FD1-B56C-8206E25C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0</TotalTime>
  <Pages>2</Pages>
  <Words>82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כ"ז באייר תשס"ח</vt:lpstr>
      <vt:lpstr>כ"ז באייר תשס"ח</vt:lpstr>
    </vt:vector>
  </TitlesOfParts>
  <Company/>
  <LinksUpToDate>false</LinksUpToDate>
  <CharactersWithSpaces>494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כ"ז באייר תשס"ח</dc:title>
  <dc:creator>Dr. Tuvia Dressler</dc:creator>
  <cp:lastModifiedBy>moe</cp:lastModifiedBy>
  <cp:revision>4</cp:revision>
  <cp:lastPrinted>2016-01-19T09:20:00Z</cp:lastPrinted>
  <dcterms:created xsi:type="dcterms:W3CDTF">2016-06-11T02:29:00Z</dcterms:created>
  <dcterms:modified xsi:type="dcterms:W3CDTF">2016-06-12T05:25:00Z</dcterms:modified>
</cp:coreProperties>
</file>