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07" w:rsidRPr="00E43107" w:rsidRDefault="00F23E59" w:rsidP="00E43107">
      <w:pPr>
        <w:spacing w:line="360" w:lineRule="auto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</w:t>
      </w:r>
    </w:p>
    <w:p w:rsidR="00E43107" w:rsidRPr="00E43107" w:rsidRDefault="00E43107" w:rsidP="0048013C">
      <w:pPr>
        <w:spacing w:line="360" w:lineRule="auto"/>
        <w:rPr>
          <w:rFonts w:cs="David"/>
          <w:sz w:val="28"/>
          <w:szCs w:val="28"/>
          <w:rtl/>
        </w:rPr>
      </w:pPr>
      <w:r w:rsidRPr="00E43107">
        <w:rPr>
          <w:rFonts w:cs="David" w:hint="cs"/>
          <w:b/>
          <w:bCs/>
          <w:sz w:val="28"/>
          <w:szCs w:val="28"/>
          <w:rtl/>
        </w:rPr>
        <w:t xml:space="preserve">     רשימת ציוד ו</w:t>
      </w:r>
      <w:r w:rsidRPr="00E43107">
        <w:rPr>
          <w:rFonts w:cs="David"/>
          <w:b/>
          <w:bCs/>
          <w:sz w:val="28"/>
          <w:szCs w:val="28"/>
          <w:rtl/>
        </w:rPr>
        <w:t>חומרים</w:t>
      </w:r>
      <w:r w:rsidRPr="00E43107">
        <w:rPr>
          <w:rFonts w:cs="David" w:hint="cs"/>
          <w:b/>
          <w:bCs/>
          <w:sz w:val="28"/>
          <w:szCs w:val="28"/>
          <w:rtl/>
        </w:rPr>
        <w:t>: חשים סביבה</w:t>
      </w:r>
      <w:r w:rsidRPr="00E43107">
        <w:rPr>
          <w:rFonts w:cs="David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6323"/>
        <w:gridCol w:w="1684"/>
      </w:tblGrid>
      <w:tr w:rsidR="00E43107" w:rsidRPr="00E43107" w:rsidTr="00F12A80">
        <w:trPr>
          <w:tblHeader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43107" w:rsidRPr="00E43107" w:rsidRDefault="00E43107" w:rsidP="00E43107">
            <w:pPr>
              <w:tabs>
                <w:tab w:val="left" w:pos="1784"/>
              </w:tabs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6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43107" w:rsidRPr="00E43107" w:rsidRDefault="00E43107" w:rsidP="00E43107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43107" w:rsidRPr="00E43107" w:rsidRDefault="00E43107" w:rsidP="00E43107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E43107" w:rsidRPr="00E43107" w:rsidTr="00F12A80">
        <w:trPr>
          <w:cantSplit/>
        </w:trPr>
        <w:tc>
          <w:tcPr>
            <w:tcW w:w="983" w:type="dxa"/>
            <w:vMerge w:val="restart"/>
            <w:textDirection w:val="tbRl"/>
          </w:tcPr>
          <w:p w:rsidR="00E43107" w:rsidRPr="00E43107" w:rsidRDefault="00E43107" w:rsidP="00E43107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w w:val="200"/>
                <w:rtl/>
              </w:rPr>
            </w:pPr>
            <w:r w:rsidRPr="00E43107">
              <w:rPr>
                <w:rFonts w:cs="David"/>
                <w:b/>
                <w:bCs/>
                <w:w w:val="200"/>
                <w:rtl/>
              </w:rPr>
              <w:t>שע</w:t>
            </w:r>
            <w:r w:rsidRPr="00E43107">
              <w:rPr>
                <w:rFonts w:cs="David" w:hint="cs"/>
                <w:b/>
                <w:bCs/>
                <w:w w:val="200"/>
                <w:rtl/>
              </w:rPr>
              <w:t>ר: חשים סביבה</w:t>
            </w:r>
          </w:p>
        </w:tc>
        <w:tc>
          <w:tcPr>
            <w:tcW w:w="6323" w:type="dxa"/>
          </w:tcPr>
          <w:p w:rsidR="00E43107" w:rsidRPr="00E43107" w:rsidRDefault="00E43107" w:rsidP="00E4310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 xml:space="preserve">משקפת </w:t>
            </w:r>
          </w:p>
        </w:tc>
        <w:tc>
          <w:tcPr>
            <w:tcW w:w="1684" w:type="dxa"/>
          </w:tcPr>
          <w:p w:rsidR="00E43107" w:rsidRPr="00E43107" w:rsidRDefault="00E43107" w:rsidP="00E4310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2 יחיד</w:t>
            </w:r>
            <w:r>
              <w:rPr>
                <w:rFonts w:cs="David" w:hint="cs"/>
                <w:sz w:val="22"/>
                <w:szCs w:val="22"/>
                <w:rtl/>
              </w:rPr>
              <w:t>ות</w:t>
            </w:r>
          </w:p>
        </w:tc>
      </w:tr>
      <w:tr w:rsidR="00E43107" w:rsidRPr="00E43107" w:rsidTr="00F12A80">
        <w:trPr>
          <w:cantSplit/>
        </w:trPr>
        <w:tc>
          <w:tcPr>
            <w:tcW w:w="983" w:type="dxa"/>
            <w:vMerge/>
          </w:tcPr>
          <w:p w:rsidR="00E43107" w:rsidRPr="00E43107" w:rsidRDefault="00E43107" w:rsidP="00E43107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E43107" w:rsidRPr="00E43107" w:rsidRDefault="00E43107" w:rsidP="00E4310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מגדלת</w:t>
            </w:r>
          </w:p>
        </w:tc>
        <w:tc>
          <w:tcPr>
            <w:tcW w:w="1684" w:type="dxa"/>
          </w:tcPr>
          <w:p w:rsidR="00E43107" w:rsidRPr="00E43107" w:rsidRDefault="00E43107" w:rsidP="00E4310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לכל תלמיד</w:t>
            </w:r>
          </w:p>
        </w:tc>
      </w:tr>
      <w:tr w:rsidR="00E43107" w:rsidRPr="00E43107" w:rsidTr="00F12A80">
        <w:trPr>
          <w:cantSplit/>
        </w:trPr>
        <w:tc>
          <w:tcPr>
            <w:tcW w:w="983" w:type="dxa"/>
            <w:vMerge/>
          </w:tcPr>
          <w:p w:rsidR="00E43107" w:rsidRPr="00E43107" w:rsidRDefault="00E43107" w:rsidP="00E43107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E43107" w:rsidRPr="00E43107" w:rsidRDefault="00E43107" w:rsidP="00E4310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משקפיים</w:t>
            </w:r>
          </w:p>
        </w:tc>
        <w:tc>
          <w:tcPr>
            <w:tcW w:w="1684" w:type="dxa"/>
          </w:tcPr>
          <w:p w:rsidR="00E43107" w:rsidRPr="00E43107" w:rsidRDefault="00E43107" w:rsidP="00E4310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לכל קבוצה</w:t>
            </w:r>
          </w:p>
        </w:tc>
      </w:tr>
      <w:tr w:rsidR="00E43107" w:rsidRPr="00E43107" w:rsidTr="00F12A80">
        <w:trPr>
          <w:cantSplit/>
        </w:trPr>
        <w:tc>
          <w:tcPr>
            <w:tcW w:w="983" w:type="dxa"/>
            <w:vMerge/>
          </w:tcPr>
          <w:p w:rsidR="00E43107" w:rsidRPr="00E43107" w:rsidRDefault="00E43107" w:rsidP="00E43107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E43107" w:rsidRPr="00E43107" w:rsidRDefault="00E43107" w:rsidP="00E4310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מסכת</w:t>
            </w:r>
          </w:p>
        </w:tc>
        <w:tc>
          <w:tcPr>
            <w:tcW w:w="1684" w:type="dxa"/>
          </w:tcPr>
          <w:p w:rsidR="00E43107" w:rsidRPr="00E43107" w:rsidRDefault="00E43107" w:rsidP="00E4310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לכל קבוצה</w:t>
            </w:r>
          </w:p>
        </w:tc>
      </w:tr>
      <w:tr w:rsidR="00E43107" w:rsidRPr="00E43107" w:rsidTr="00F12A80">
        <w:trPr>
          <w:cantSplit/>
        </w:trPr>
        <w:tc>
          <w:tcPr>
            <w:tcW w:w="983" w:type="dxa"/>
            <w:vMerge/>
          </w:tcPr>
          <w:p w:rsidR="00E43107" w:rsidRPr="00E43107" w:rsidRDefault="00E43107" w:rsidP="00E43107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E43107" w:rsidRPr="00E43107" w:rsidRDefault="00E43107" w:rsidP="00E4310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מכשיר שמיעה</w:t>
            </w:r>
          </w:p>
        </w:tc>
        <w:tc>
          <w:tcPr>
            <w:tcW w:w="1684" w:type="dxa"/>
          </w:tcPr>
          <w:p w:rsidR="00E43107" w:rsidRPr="00E43107" w:rsidRDefault="00E43107" w:rsidP="00E4310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להדגמה</w:t>
            </w:r>
          </w:p>
        </w:tc>
      </w:tr>
      <w:tr w:rsidR="00F12A80" w:rsidRPr="00E43107" w:rsidTr="00F12A80">
        <w:trPr>
          <w:cantSplit/>
        </w:trPr>
        <w:tc>
          <w:tcPr>
            <w:tcW w:w="983" w:type="dxa"/>
            <w:vMerge/>
          </w:tcPr>
          <w:p w:rsidR="00F12A80" w:rsidRPr="00E43107" w:rsidRDefault="00F12A80" w:rsidP="00E43107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F12A80" w:rsidRPr="00F12A80" w:rsidRDefault="00F12A80" w:rsidP="00E4310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F12A80">
              <w:rPr>
                <w:rFonts w:cs="David" w:hint="cs"/>
                <w:sz w:val="22"/>
                <w:szCs w:val="22"/>
                <w:rtl/>
              </w:rPr>
              <w:t>כתב ברייל</w:t>
            </w:r>
          </w:p>
        </w:tc>
        <w:tc>
          <w:tcPr>
            <w:tcW w:w="1684" w:type="dxa"/>
          </w:tcPr>
          <w:p w:rsidR="00F12A80" w:rsidRPr="00E43107" w:rsidRDefault="00F12A80" w:rsidP="00E4310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897BB0">
              <w:rPr>
                <w:rFonts w:cs="David" w:hint="cs"/>
                <w:sz w:val="22"/>
                <w:szCs w:val="22"/>
                <w:rtl/>
              </w:rPr>
              <w:t>להדגמה</w:t>
            </w:r>
          </w:p>
        </w:tc>
      </w:tr>
      <w:tr w:rsidR="00F12A80" w:rsidRPr="00E43107" w:rsidTr="00F12A80">
        <w:trPr>
          <w:cantSplit/>
        </w:trPr>
        <w:tc>
          <w:tcPr>
            <w:tcW w:w="983" w:type="dxa"/>
            <w:vMerge/>
          </w:tcPr>
          <w:p w:rsidR="00F12A80" w:rsidRPr="00E43107" w:rsidRDefault="00F12A80" w:rsidP="00E43107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F12A80" w:rsidRPr="00E43107" w:rsidRDefault="00F12A80" w:rsidP="00E4310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שקית מישוש עם חפצים שונים</w:t>
            </w:r>
          </w:p>
        </w:tc>
        <w:tc>
          <w:tcPr>
            <w:tcW w:w="1684" w:type="dxa"/>
          </w:tcPr>
          <w:p w:rsidR="00F12A80" w:rsidRPr="00E43107" w:rsidRDefault="00F12A80" w:rsidP="00E4310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לכל קבוצה</w:t>
            </w:r>
          </w:p>
        </w:tc>
      </w:tr>
      <w:tr w:rsidR="00F12A80" w:rsidRPr="00E43107" w:rsidTr="00F12A80">
        <w:trPr>
          <w:cantSplit/>
        </w:trPr>
        <w:tc>
          <w:tcPr>
            <w:tcW w:w="983" w:type="dxa"/>
            <w:vMerge/>
          </w:tcPr>
          <w:p w:rsidR="00F12A80" w:rsidRPr="00E43107" w:rsidRDefault="00F12A80" w:rsidP="00E43107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F12A80" w:rsidRPr="00E43107" w:rsidRDefault="00F12A80" w:rsidP="00E4310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שלושה בקבוקוני ריח</w:t>
            </w:r>
          </w:p>
        </w:tc>
        <w:tc>
          <w:tcPr>
            <w:tcW w:w="1684" w:type="dxa"/>
          </w:tcPr>
          <w:p w:rsidR="00F12A80" w:rsidRPr="00E43107" w:rsidRDefault="00F12A80" w:rsidP="00E4310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לכל קבוצה</w:t>
            </w:r>
          </w:p>
        </w:tc>
      </w:tr>
      <w:tr w:rsidR="00F12A80" w:rsidRPr="00E43107" w:rsidTr="00F12A80">
        <w:trPr>
          <w:cantSplit/>
        </w:trPr>
        <w:tc>
          <w:tcPr>
            <w:tcW w:w="983" w:type="dxa"/>
            <w:vMerge/>
          </w:tcPr>
          <w:p w:rsidR="00F12A80" w:rsidRPr="00E43107" w:rsidRDefault="00F12A80" w:rsidP="00E43107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F12A80" w:rsidRPr="00E43107" w:rsidRDefault="00F12A80" w:rsidP="00E43107">
            <w:pPr>
              <w:autoSpaceDE w:val="0"/>
              <w:autoSpaceDN w:val="0"/>
              <w:spacing w:line="480" w:lineRule="auto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לימון, קפה, דבש, מלח, מיץ, שוקולד, חלב</w:t>
            </w:r>
          </w:p>
        </w:tc>
        <w:tc>
          <w:tcPr>
            <w:tcW w:w="1684" w:type="dxa"/>
          </w:tcPr>
          <w:p w:rsidR="00F12A80" w:rsidRPr="00E43107" w:rsidRDefault="00F12A80" w:rsidP="00E43107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sz w:val="22"/>
                <w:szCs w:val="22"/>
                <w:rtl/>
              </w:rPr>
            </w:pPr>
            <w:r w:rsidRPr="00E43107">
              <w:rPr>
                <w:rFonts w:cs="David" w:hint="cs"/>
                <w:sz w:val="22"/>
                <w:szCs w:val="22"/>
                <w:rtl/>
              </w:rPr>
              <w:t>לכל קבוצה</w:t>
            </w:r>
          </w:p>
        </w:tc>
      </w:tr>
    </w:tbl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13" w:rsidRDefault="00AA6813">
      <w:r>
        <w:separator/>
      </w:r>
    </w:p>
  </w:endnote>
  <w:endnote w:type="continuationSeparator" w:id="0">
    <w:p w:rsidR="00AA6813" w:rsidRDefault="00AA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CC" w:rsidRDefault="00AC06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moe" w:date="2016-06-18T13:04:00Z"/>
  <w:sdt>
    <w:sdtPr>
      <w:rPr>
        <w:rtl/>
      </w:rPr>
      <w:id w:val="372272851"/>
      <w:docPartObj>
        <w:docPartGallery w:val="Page Numbers (Bottom of Page)"/>
        <w:docPartUnique/>
      </w:docPartObj>
    </w:sdtPr>
    <w:sdtEndPr/>
    <w:sdtContent>
      <w:customXmlInsRangeEnd w:id="0"/>
      <w:p w:rsidR="005040BC" w:rsidRDefault="005040BC">
        <w:pPr>
          <w:pStyle w:val="a4"/>
          <w:jc w:val="center"/>
          <w:rPr>
            <w:ins w:id="1" w:author="moe" w:date="2016-06-18T13:04:00Z"/>
            <w:rtl/>
            <w:cs/>
          </w:rPr>
        </w:pPr>
        <w:ins w:id="2" w:author="moe" w:date="2016-06-18T13:04:00Z">
          <w:r>
            <w:fldChar w:fldCharType="begin"/>
          </w:r>
          <w:r>
            <w:rPr>
              <w:rtl/>
              <w:cs/>
            </w:rPr>
            <w:instrText xml:space="preserve">PAGE   </w:instrText>
          </w:r>
          <w:r>
            <w:rPr>
              <w:cs/>
            </w:rPr>
            <w:instrText>\</w:instrText>
          </w:r>
          <w:r>
            <w:rPr>
              <w:rtl/>
              <w:cs/>
            </w:rPr>
            <w:instrText xml:space="preserve">* </w:instrText>
          </w:r>
          <w:r>
            <w:rPr>
              <w:cs/>
            </w:rPr>
            <w:instrText>MERGEFORMAT</w:instrText>
          </w:r>
          <w:r>
            <w:fldChar w:fldCharType="separate"/>
          </w:r>
        </w:ins>
        <w:r w:rsidR="00235837" w:rsidRPr="00235837">
          <w:rPr>
            <w:noProof/>
            <w:rtl/>
            <w:lang w:val="he-IL"/>
          </w:rPr>
          <w:t>1</w:t>
        </w:r>
        <w:ins w:id="3" w:author="moe" w:date="2016-06-18T13:04:00Z">
          <w:r>
            <w:fldChar w:fldCharType="end"/>
          </w:r>
        </w:ins>
      </w:p>
      <w:customXmlInsRangeStart w:id="4" w:author="moe" w:date="2016-06-18T13:04:00Z"/>
    </w:sdtContent>
  </w:sdt>
  <w:customXmlInsRangeEnd w:id="4"/>
  <w:p w:rsidR="002F10BC" w:rsidRDefault="00235837">
    <w:pPr>
      <w:pStyle w:val="a4"/>
    </w:pPr>
    <w:bookmarkStart w:id="5" w:name="_GoBack"/>
    <w:ins w:id="6" w:author="moe" w:date="2016-06-18T13:07:00Z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-862642</wp:posOffset>
            </wp:positionH>
            <wp:positionV relativeFrom="margin">
              <wp:posOffset>8353569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CC" w:rsidRDefault="00AC06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13" w:rsidRDefault="00AA6813">
      <w:r>
        <w:separator/>
      </w:r>
    </w:p>
  </w:footnote>
  <w:footnote w:type="continuationSeparator" w:id="0">
    <w:p w:rsidR="00AA6813" w:rsidRDefault="00AA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CC" w:rsidRDefault="00AC0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AC06CC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654AC" wp14:editId="514B4298">
          <wp:simplePos x="0" y="0"/>
          <wp:positionH relativeFrom="margin">
            <wp:posOffset>-906145</wp:posOffset>
          </wp:positionH>
          <wp:positionV relativeFrom="margin">
            <wp:posOffset>-1724660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7B15CAC6" wp14:editId="0E110D03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3F2CE1F7" wp14:editId="37E58B36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7C1A5F38" wp14:editId="1AC3E7EC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33906AE2" wp14:editId="46612ABB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CC" w:rsidRDefault="00AC0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52A8"/>
    <w:rsid w:val="00021014"/>
    <w:rsid w:val="000252BD"/>
    <w:rsid w:val="000375B3"/>
    <w:rsid w:val="00076FB7"/>
    <w:rsid w:val="000F4B3F"/>
    <w:rsid w:val="000F5A70"/>
    <w:rsid w:val="001017C5"/>
    <w:rsid w:val="0013248D"/>
    <w:rsid w:val="0015411F"/>
    <w:rsid w:val="001D48B8"/>
    <w:rsid w:val="001E3F41"/>
    <w:rsid w:val="001F2436"/>
    <w:rsid w:val="00232889"/>
    <w:rsid w:val="00235837"/>
    <w:rsid w:val="00245A38"/>
    <w:rsid w:val="002D6938"/>
    <w:rsid w:val="002E1FFB"/>
    <w:rsid w:val="002F10BC"/>
    <w:rsid w:val="00392EB3"/>
    <w:rsid w:val="003973C8"/>
    <w:rsid w:val="00472882"/>
    <w:rsid w:val="0048013C"/>
    <w:rsid w:val="00493EFC"/>
    <w:rsid w:val="005040BC"/>
    <w:rsid w:val="00557966"/>
    <w:rsid w:val="005D69AA"/>
    <w:rsid w:val="005F3078"/>
    <w:rsid w:val="00601BF9"/>
    <w:rsid w:val="00601CFF"/>
    <w:rsid w:val="0063283A"/>
    <w:rsid w:val="0063407B"/>
    <w:rsid w:val="00671F8B"/>
    <w:rsid w:val="00674150"/>
    <w:rsid w:val="0069424D"/>
    <w:rsid w:val="006B5BCA"/>
    <w:rsid w:val="006B6F40"/>
    <w:rsid w:val="006E232E"/>
    <w:rsid w:val="00765CB0"/>
    <w:rsid w:val="0079543F"/>
    <w:rsid w:val="007A4569"/>
    <w:rsid w:val="007A579D"/>
    <w:rsid w:val="008363B7"/>
    <w:rsid w:val="00841C3C"/>
    <w:rsid w:val="008513E7"/>
    <w:rsid w:val="00897BB0"/>
    <w:rsid w:val="008C60C7"/>
    <w:rsid w:val="00944B38"/>
    <w:rsid w:val="009541A2"/>
    <w:rsid w:val="009909D0"/>
    <w:rsid w:val="009947C3"/>
    <w:rsid w:val="00A22FB2"/>
    <w:rsid w:val="00A24751"/>
    <w:rsid w:val="00A26608"/>
    <w:rsid w:val="00A628BC"/>
    <w:rsid w:val="00A8038A"/>
    <w:rsid w:val="00A8138E"/>
    <w:rsid w:val="00A87416"/>
    <w:rsid w:val="00AA6813"/>
    <w:rsid w:val="00AC06CC"/>
    <w:rsid w:val="00B333AE"/>
    <w:rsid w:val="00B85F1F"/>
    <w:rsid w:val="00B8787C"/>
    <w:rsid w:val="00BD7A9C"/>
    <w:rsid w:val="00BE5D26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43107"/>
    <w:rsid w:val="00E46E4B"/>
    <w:rsid w:val="00E6429E"/>
    <w:rsid w:val="00E748E0"/>
    <w:rsid w:val="00EE6052"/>
    <w:rsid w:val="00EF14B8"/>
    <w:rsid w:val="00F0329A"/>
    <w:rsid w:val="00F12A80"/>
    <w:rsid w:val="00F20CA7"/>
    <w:rsid w:val="00F23E59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5040B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5040B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AABB-7416-4AD8-8BB8-E19762BE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13</TotalTime>
  <Pages>1</Pages>
  <Words>56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336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11</cp:revision>
  <cp:lastPrinted>2016-01-19T09:20:00Z</cp:lastPrinted>
  <dcterms:created xsi:type="dcterms:W3CDTF">2016-02-04T11:48:00Z</dcterms:created>
  <dcterms:modified xsi:type="dcterms:W3CDTF">2016-06-18T10:07:00Z</dcterms:modified>
</cp:coreProperties>
</file>