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F4" w:rsidRPr="00B81DF4" w:rsidRDefault="00B81DF4" w:rsidP="00227BD5">
      <w:pPr>
        <w:autoSpaceDE w:val="0"/>
        <w:autoSpaceDN w:val="0"/>
        <w:rPr>
          <w:rFonts w:cs="David"/>
          <w:szCs w:val="28"/>
          <w:rtl/>
        </w:rPr>
      </w:pPr>
      <w:r w:rsidRPr="00B81DF4">
        <w:rPr>
          <w:rFonts w:cs="David" w:hint="cs"/>
          <w:b/>
          <w:bCs/>
          <w:szCs w:val="28"/>
          <w:rtl/>
        </w:rPr>
        <w:t>רשימת ציוד ו</w:t>
      </w:r>
      <w:r w:rsidRPr="00B81DF4">
        <w:rPr>
          <w:rFonts w:cs="David"/>
          <w:b/>
          <w:bCs/>
          <w:szCs w:val="28"/>
          <w:rtl/>
        </w:rPr>
        <w:t>חומרים</w:t>
      </w:r>
      <w:r w:rsidR="00227BD5">
        <w:rPr>
          <w:rFonts w:cs="David" w:hint="cs"/>
          <w:b/>
          <w:bCs/>
          <w:w w:val="200"/>
          <w:sz w:val="28"/>
          <w:szCs w:val="28"/>
          <w:rtl/>
        </w:rPr>
        <w:t>:</w:t>
      </w:r>
      <w:r w:rsidR="00227BD5">
        <w:rPr>
          <w:rFonts w:cs="David" w:hint="cs"/>
          <w:b/>
          <w:bCs/>
          <w:szCs w:val="28"/>
          <w:rtl/>
        </w:rPr>
        <w:t xml:space="preserve"> </w:t>
      </w:r>
      <w:r w:rsidRPr="00B81DF4">
        <w:rPr>
          <w:rFonts w:cs="David" w:hint="cs"/>
          <w:b/>
          <w:bCs/>
          <w:szCs w:val="28"/>
          <w:rtl/>
        </w:rPr>
        <w:t>חומרים בסביבה</w:t>
      </w:r>
    </w:p>
    <w:p w:rsidR="00B81DF4" w:rsidRPr="00B81DF4" w:rsidRDefault="00B81DF4" w:rsidP="00B81DF4">
      <w:pPr>
        <w:autoSpaceDE w:val="0"/>
        <w:autoSpaceDN w:val="0"/>
        <w:rPr>
          <w:rFonts w:cs="David"/>
          <w:szCs w:val="28"/>
        </w:rPr>
      </w:pP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056"/>
        <w:gridCol w:w="1951"/>
      </w:tblGrid>
      <w:tr w:rsidR="00B81DF4" w:rsidRPr="00B81DF4" w:rsidTr="00664BF0">
        <w:trPr>
          <w:trHeight w:val="255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jc w:val="center"/>
              <w:rPr>
                <w:rFonts w:cs="David"/>
                <w:b/>
                <w:bCs/>
                <w:rtl/>
              </w:rPr>
            </w:pPr>
            <w:r w:rsidRPr="00B81DF4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6056" w:type="dxa"/>
            <w:shd w:val="clear" w:color="auto" w:fill="D9D9D9" w:themeFill="background1" w:themeFillShade="D9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rPr>
                <w:rFonts w:cs="David"/>
                <w:b/>
                <w:bCs/>
                <w:rtl/>
              </w:rPr>
            </w:pPr>
            <w:r w:rsidRPr="00B81DF4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rPr>
                <w:rFonts w:cs="David"/>
                <w:b/>
                <w:bCs/>
                <w:rtl/>
              </w:rPr>
            </w:pPr>
            <w:r w:rsidRPr="00B81DF4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 w:val="restart"/>
            <w:shd w:val="clear" w:color="auto" w:fill="auto"/>
            <w:textDirection w:val="tbRl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B81DF4">
              <w:rPr>
                <w:rFonts w:cs="David" w:hint="cs"/>
                <w:b/>
                <w:bCs/>
                <w:w w:val="200"/>
                <w:rtl/>
              </w:rPr>
              <w:t>חומרים בסביבה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/>
                <w:sz w:val="22"/>
                <w:szCs w:val="22"/>
                <w:rtl/>
              </w:rPr>
              <w:t>קופסת מישוש</w:t>
            </w:r>
            <w:r w:rsidRPr="00B81DF4">
              <w:rPr>
                <w:rFonts w:cs="David" w:hint="cs"/>
                <w:sz w:val="22"/>
                <w:szCs w:val="22"/>
                <w:rtl/>
              </w:rPr>
              <w:t xml:space="preserve"> שבתוכה כל מיני פריטים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1 </w:t>
            </w:r>
            <w:r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מוטות מחומרים שונים באותו גודל ונפח: זכוכית, פלסטיק, ברזל, עץ, נחושת, גומי</w:t>
            </w:r>
            <w:r w:rsidR="00BD6591">
              <w:rPr>
                <w:rFonts w:cs="David" w:hint="cs"/>
                <w:sz w:val="22"/>
                <w:szCs w:val="22"/>
                <w:rtl/>
              </w:rPr>
              <w:t>, קלקר, פקק שעם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  <w:r w:rsidRPr="00B81DF4">
              <w:rPr>
                <w:rFonts w:cs="David" w:hint="cs"/>
                <w:sz w:val="22"/>
                <w:szCs w:val="22"/>
                <w:rtl/>
              </w:rPr>
              <w:t xml:space="preserve"> מכל חומר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קערה עמוקה גדולה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סבון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כוסות בישול 500 סמ"ק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מסמרים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D6591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D6591" w:rsidRPr="00B81DF4" w:rsidRDefault="00BD6591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D6591" w:rsidRPr="00B81DF4" w:rsidRDefault="00BD6591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כוס קלקר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6591" w:rsidRPr="00B81DF4" w:rsidRDefault="00BD6591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 יחידות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פלסטלינה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חבילות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מגשים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D6591" w:rsidRPr="00B81DF4" w:rsidTr="00664BF0">
        <w:trPr>
          <w:trHeight w:val="584"/>
        </w:trPr>
        <w:tc>
          <w:tcPr>
            <w:tcW w:w="983" w:type="dxa"/>
            <w:vMerge/>
            <w:shd w:val="clear" w:color="auto" w:fill="auto"/>
          </w:tcPr>
          <w:p w:rsidR="00BD6591" w:rsidRPr="00B81DF4" w:rsidRDefault="00BD6591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D6591" w:rsidRPr="00B81DF4" w:rsidRDefault="00BD6591" w:rsidP="00664BF0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כף פלסטיק וכף עץ</w:t>
            </w:r>
          </w:p>
        </w:tc>
        <w:tc>
          <w:tcPr>
            <w:tcW w:w="1951" w:type="dxa"/>
            <w:shd w:val="clear" w:color="auto" w:fill="auto"/>
          </w:tcPr>
          <w:p w:rsidR="00BD6591" w:rsidRPr="00B81DF4" w:rsidRDefault="00BD6591" w:rsidP="00664BF0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 יחידות מכל אחד</w:t>
            </w:r>
          </w:p>
        </w:tc>
      </w:tr>
      <w:tr w:rsidR="00BD6591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D6591" w:rsidRPr="00B81DF4" w:rsidRDefault="00BD6591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D6591" w:rsidRDefault="00BD6591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אבן גיר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6591" w:rsidRPr="00B81DF4" w:rsidRDefault="00BD6591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 יחידות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חמר </w:t>
            </w:r>
            <w:smartTag w:uri="urn:schemas-microsoft-com:office:smarttags" w:element="metricconverter">
              <w:smartTagPr>
                <w:attr w:name="ProductID" w:val="-1 ק&quot;ג"/>
              </w:smartTagPr>
              <w:r w:rsidRPr="00B81DF4">
                <w:rPr>
                  <w:rFonts w:cs="David" w:hint="cs"/>
                  <w:sz w:val="22"/>
                  <w:szCs w:val="22"/>
                  <w:rtl/>
                </w:rPr>
                <w:t>-1 ק"ג</w:t>
              </w:r>
            </w:smartTag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מערוך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D6591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D6591" w:rsidRPr="00B81DF4" w:rsidRDefault="00BD6591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D6591" w:rsidRPr="00B81DF4" w:rsidRDefault="00BD6591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נייר צבעוני, דבק, מספריים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6591" w:rsidRPr="00B81DF4" w:rsidRDefault="00BD6591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לכל תלמיד/ה</w:t>
            </w:r>
          </w:p>
        </w:tc>
      </w:tr>
      <w:tr w:rsidR="00BD6591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D6591" w:rsidRPr="00B81DF4" w:rsidRDefault="00BD6591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D6591" w:rsidRDefault="00BD6591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שקיות מחומרים שונים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6591" w:rsidRPr="00B81DF4" w:rsidRDefault="00BD6591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 יחידות מכל סוג</w:t>
            </w:r>
          </w:p>
        </w:tc>
      </w:tr>
      <w:tr w:rsidR="00BD6591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D6591" w:rsidRPr="00B81DF4" w:rsidRDefault="00BD6591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D6591" w:rsidRDefault="00BD6591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כוסות מחומרים שונים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6591" w:rsidRPr="00B81DF4" w:rsidRDefault="00BD6591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צינורות מחומרים שונים: מתכת, פלסטיק, גומי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רצועות ספוג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מקלות אכילה סיניים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8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BD6591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D6591" w:rsidRPr="00B81DF4" w:rsidRDefault="00BD6591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D6591" w:rsidRPr="00B81DF4" w:rsidRDefault="00BD6591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קערות וכלים בצורות שונות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D6591" w:rsidRPr="00B81DF4" w:rsidRDefault="00664BF0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חומרים שונים: שמן, אבן, קרח, דבש, סירופ שוקולד, מיץ, מרגרינה, עץ, שעווה, חלב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חבילת שוקולד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לכל תלמיד</w:t>
            </w:r>
          </w:p>
        </w:tc>
      </w:tr>
      <w:tr w:rsidR="00B81DF4" w:rsidRPr="00B81DF4" w:rsidTr="00664BF0">
        <w:trPr>
          <w:trHeight w:val="255"/>
        </w:trPr>
        <w:tc>
          <w:tcPr>
            <w:tcW w:w="983" w:type="dxa"/>
            <w:vMerge/>
            <w:shd w:val="clear" w:color="auto" w:fill="auto"/>
          </w:tcPr>
          <w:p w:rsidR="00B81DF4" w:rsidRPr="00B81DF4" w:rsidRDefault="00B81DF4" w:rsidP="00B81DF4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>תבניות אלומיניום ליציקה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81DF4" w:rsidRPr="00B81DF4" w:rsidRDefault="00B81DF4" w:rsidP="00B81DF4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B81DF4">
              <w:rPr>
                <w:rFonts w:cs="David" w:hint="cs"/>
                <w:sz w:val="22"/>
                <w:szCs w:val="22"/>
                <w:rtl/>
              </w:rPr>
              <w:t xml:space="preserve">16 </w:t>
            </w:r>
            <w:r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</w:tbl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A8" w:rsidRDefault="00F61EA8">
      <w:r>
        <w:separator/>
      </w:r>
    </w:p>
  </w:endnote>
  <w:endnote w:type="continuationSeparator" w:id="0">
    <w:p w:rsidR="00F61EA8" w:rsidRDefault="00F6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78" w:rsidRDefault="004175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8T13:08:00Z"/>
  <w:sdt>
    <w:sdtPr>
      <w:rPr>
        <w:rtl/>
      </w:rPr>
      <w:id w:val="841663134"/>
      <w:docPartObj>
        <w:docPartGallery w:val="Page Numbers (Bottom of Page)"/>
        <w:docPartUnique/>
      </w:docPartObj>
    </w:sdtPr>
    <w:sdtEndPr/>
    <w:sdtContent>
      <w:customXmlInsRangeEnd w:id="0"/>
      <w:p w:rsidR="002C3A7B" w:rsidRDefault="002C3A7B">
        <w:pPr>
          <w:pStyle w:val="a4"/>
          <w:jc w:val="center"/>
          <w:rPr>
            <w:ins w:id="1" w:author="moe" w:date="2016-06-18T13:08:00Z"/>
            <w:rtl/>
            <w:cs/>
          </w:rPr>
        </w:pPr>
        <w:ins w:id="2" w:author="moe" w:date="2016-06-18T13:08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C031B5" w:rsidRPr="00C031B5">
          <w:rPr>
            <w:noProof/>
            <w:rtl/>
            <w:lang w:val="he-IL"/>
          </w:rPr>
          <w:t>2</w:t>
        </w:r>
        <w:ins w:id="3" w:author="moe" w:date="2016-06-18T13:08:00Z">
          <w:r>
            <w:fldChar w:fldCharType="end"/>
          </w:r>
        </w:ins>
      </w:p>
      <w:customXmlInsRangeStart w:id="4" w:author="moe" w:date="2016-06-18T13:08:00Z"/>
    </w:sdtContent>
  </w:sdt>
  <w:customXmlInsRangeEnd w:id="4"/>
  <w:p w:rsidR="002F10BC" w:rsidRDefault="00C031B5">
    <w:pPr>
      <w:pStyle w:val="a4"/>
    </w:pPr>
    <w:bookmarkStart w:id="5" w:name="_GoBack"/>
    <w:ins w:id="6" w:author="moe" w:date="2016-06-18T13:10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1A34AD29" wp14:editId="71E3BA6F">
            <wp:simplePos x="0" y="0"/>
            <wp:positionH relativeFrom="margin">
              <wp:posOffset>-914400</wp:posOffset>
            </wp:positionH>
            <wp:positionV relativeFrom="margin">
              <wp:posOffset>8361680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78" w:rsidRDefault="004175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A8" w:rsidRDefault="00F61EA8">
      <w:r>
        <w:separator/>
      </w:r>
    </w:p>
  </w:footnote>
  <w:footnote w:type="continuationSeparator" w:id="0">
    <w:p w:rsidR="00F61EA8" w:rsidRDefault="00F6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78" w:rsidRDefault="00417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41757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5FD64D" wp14:editId="58AD2C3A">
          <wp:simplePos x="0" y="0"/>
          <wp:positionH relativeFrom="margin">
            <wp:posOffset>-914400</wp:posOffset>
          </wp:positionH>
          <wp:positionV relativeFrom="margin">
            <wp:posOffset>-1708150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06868843" wp14:editId="722627FC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3CD8F0D9" wp14:editId="699C89E0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3562366F" wp14:editId="13CF14EC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0A6257FC" wp14:editId="79D62580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78" w:rsidRDefault="00417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5411F"/>
    <w:rsid w:val="001D48B8"/>
    <w:rsid w:val="001E3F41"/>
    <w:rsid w:val="001F2436"/>
    <w:rsid w:val="00227BD5"/>
    <w:rsid w:val="00245A38"/>
    <w:rsid w:val="00250670"/>
    <w:rsid w:val="002C3A7B"/>
    <w:rsid w:val="002D6938"/>
    <w:rsid w:val="002E1FFB"/>
    <w:rsid w:val="002F10BC"/>
    <w:rsid w:val="002F21AA"/>
    <w:rsid w:val="0033439E"/>
    <w:rsid w:val="00392EB3"/>
    <w:rsid w:val="003973C8"/>
    <w:rsid w:val="003C1038"/>
    <w:rsid w:val="00417578"/>
    <w:rsid w:val="0046534F"/>
    <w:rsid w:val="00472882"/>
    <w:rsid w:val="00493EFC"/>
    <w:rsid w:val="00557966"/>
    <w:rsid w:val="00575FBA"/>
    <w:rsid w:val="005D69AA"/>
    <w:rsid w:val="005F3078"/>
    <w:rsid w:val="00601BF9"/>
    <w:rsid w:val="0063283A"/>
    <w:rsid w:val="0065069D"/>
    <w:rsid w:val="00664BF0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C60C7"/>
    <w:rsid w:val="00944B38"/>
    <w:rsid w:val="009541A2"/>
    <w:rsid w:val="009909D0"/>
    <w:rsid w:val="009947C3"/>
    <w:rsid w:val="00A22FB2"/>
    <w:rsid w:val="00A24751"/>
    <w:rsid w:val="00A26608"/>
    <w:rsid w:val="00A628BC"/>
    <w:rsid w:val="00A8038A"/>
    <w:rsid w:val="00A8138E"/>
    <w:rsid w:val="00A87416"/>
    <w:rsid w:val="00B333AE"/>
    <w:rsid w:val="00B81DF4"/>
    <w:rsid w:val="00B85F1F"/>
    <w:rsid w:val="00B8787C"/>
    <w:rsid w:val="00BB5A43"/>
    <w:rsid w:val="00BB5FF9"/>
    <w:rsid w:val="00BD6591"/>
    <w:rsid w:val="00BD7A9C"/>
    <w:rsid w:val="00BE5D26"/>
    <w:rsid w:val="00C031B5"/>
    <w:rsid w:val="00C15753"/>
    <w:rsid w:val="00C75AA3"/>
    <w:rsid w:val="00C95693"/>
    <w:rsid w:val="00CA496F"/>
    <w:rsid w:val="00CB71D4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EF2606"/>
    <w:rsid w:val="00F0329A"/>
    <w:rsid w:val="00F20CA7"/>
    <w:rsid w:val="00F40268"/>
    <w:rsid w:val="00F61703"/>
    <w:rsid w:val="00F61EA8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2C3A7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2C3A7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10A4-436B-4B05-97A4-AA2DA25D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13</TotalTime>
  <Pages>2</Pages>
  <Words>147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883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14</cp:revision>
  <cp:lastPrinted>2016-01-19T09:20:00Z</cp:lastPrinted>
  <dcterms:created xsi:type="dcterms:W3CDTF">2016-02-04T12:37:00Z</dcterms:created>
  <dcterms:modified xsi:type="dcterms:W3CDTF">2016-06-18T10:10:00Z</dcterms:modified>
</cp:coreProperties>
</file>