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0" w:rsidRDefault="004C4A00" w:rsidP="004C4A00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4C4A00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</w:p>
    <w:p w:rsidR="004C4A00" w:rsidRDefault="004C4A00" w:rsidP="004C4A00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4C4A00" w:rsidRPr="004C4A00" w:rsidRDefault="004C4A00" w:rsidP="00E97232">
      <w:pPr>
        <w:spacing w:line="360" w:lineRule="auto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</w:t>
      </w:r>
      <w:r w:rsidRPr="004C4A00">
        <w:rPr>
          <w:rFonts w:ascii="David" w:hAnsi="David" w:cs="David"/>
          <w:b/>
          <w:bCs/>
          <w:sz w:val="28"/>
          <w:szCs w:val="28"/>
          <w:rtl/>
        </w:rPr>
        <w:t>רשימת ציוד וחומרים</w:t>
      </w:r>
      <w:r w:rsidRPr="004C4A00"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Pr="004C4A00">
        <w:rPr>
          <w:rFonts w:ascii="David" w:hAnsi="David" w:cs="David"/>
          <w:b/>
          <w:bCs/>
          <w:sz w:val="28"/>
          <w:szCs w:val="28"/>
          <w:rtl/>
        </w:rPr>
        <w:t xml:space="preserve"> אנרגיה ומערכות טכנולוגיות בפעולה </w:t>
      </w:r>
    </w:p>
    <w:tbl>
      <w:tblPr>
        <w:bidiVisual/>
        <w:tblW w:w="9046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5409"/>
        <w:gridCol w:w="2410"/>
      </w:tblGrid>
      <w:tr w:rsidR="004C4A00" w:rsidRPr="003D68F1" w:rsidTr="00E100AD">
        <w:trPr>
          <w:trHeight w:val="143"/>
          <w:tblHeader/>
        </w:trPr>
        <w:tc>
          <w:tcPr>
            <w:tcW w:w="1227" w:type="dxa"/>
            <w:shd w:val="clear" w:color="auto" w:fill="E0E0E0"/>
            <w:vAlign w:val="center"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3D68F1">
              <w:rPr>
                <w:rFonts w:ascii="David" w:hAnsi="David" w:cs="David"/>
                <w:b/>
                <w:bCs/>
                <w:rtl/>
              </w:rPr>
              <w:t>שם השער</w:t>
            </w:r>
          </w:p>
        </w:tc>
        <w:tc>
          <w:tcPr>
            <w:tcW w:w="5409" w:type="dxa"/>
            <w:shd w:val="clear" w:color="auto" w:fill="E0E0E0"/>
            <w:vAlign w:val="center"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3D68F1">
              <w:rPr>
                <w:rFonts w:ascii="David" w:hAnsi="David" w:cs="David"/>
                <w:b/>
                <w:bCs/>
                <w:rtl/>
              </w:rPr>
              <w:t>הציוד הנדרש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4C4A00" w:rsidRPr="003D68F1" w:rsidRDefault="004C4A00" w:rsidP="00F62FE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D68F1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 w:val="restart"/>
            <w:textDirection w:val="tbRl"/>
            <w:vAlign w:val="center"/>
          </w:tcPr>
          <w:p w:rsidR="004C4A00" w:rsidRPr="0063375E" w:rsidRDefault="004C4A00" w:rsidP="00E100A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F62FE0">
              <w:rPr>
                <w:rFonts w:ascii="David" w:hAnsi="David" w:cs="David" w:hint="cs"/>
                <w:b/>
                <w:bCs/>
                <w:rtl/>
              </w:rPr>
              <w:t xml:space="preserve">שער : </w:t>
            </w:r>
            <w:r w:rsidRPr="00F62FE0">
              <w:rPr>
                <w:rFonts w:ascii="David" w:hAnsi="David" w:cs="David"/>
                <w:b/>
                <w:bCs/>
                <w:rtl/>
              </w:rPr>
              <w:t>אנרגיה ומערכות טכנולוגיות בפעולה</w:t>
            </w:r>
          </w:p>
        </w:tc>
        <w:tc>
          <w:tcPr>
            <w:tcW w:w="5409" w:type="dxa"/>
            <w:tcBorders>
              <w:bottom w:val="single" w:sz="8" w:space="0" w:color="auto"/>
            </w:tcBorders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 xml:space="preserve">מד-זרם רגיש (מיקרו-אמפרמטר) 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מחולל חשמל (גנרטור ידני)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1 יחיד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tcBorders>
              <w:top w:val="single" w:sz="8" w:space="0" w:color="auto"/>
            </w:tcBorders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 xml:space="preserve">תא 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סולרי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חוטי חשמל: תנין-תנין, תנין-בננה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24 יחידות מכל סוג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סליל של חוט נחושת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מגנט- מוט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גזייה(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מבער גז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בקבוק קוני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פקק לבקבוק עם צינורית זכוכית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 xml:space="preserve">חצובה 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רשת לחצובה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משפך מים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1 יחידה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שבשבת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סולל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 xml:space="preserve"> 1.5 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 xml:space="preserve"> וולט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נור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ה  1.5 וולט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בית נורה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בית סולל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גפרורים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tcBorders>
              <w:bottom w:val="single" w:sz="8" w:space="0" w:color="auto"/>
            </w:tcBorders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 xml:space="preserve">מנוע חשמלי קטן מופעל על ידי תא 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 xml:space="preserve">סולרי 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tcBorders>
              <w:top w:val="single" w:sz="8" w:space="0" w:color="auto"/>
            </w:tcBorders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פנס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 xml:space="preserve"> כיס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tcBorders>
              <w:bottom w:val="single" w:sz="8" w:space="0" w:color="auto"/>
            </w:tcBorders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מערכות טכנולוגיות שניתנות לפירוק: מכונית</w:t>
            </w:r>
            <w:r w:rsidRPr="004C4A00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צעצו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ע,</w:t>
            </w:r>
            <w:r w:rsidRPr="004C4A00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בובה</w:t>
            </w:r>
            <w:r w:rsidRPr="004C4A00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רוקד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ת,</w:t>
            </w:r>
            <w:r w:rsidRPr="004C4A00">
              <w:rPr>
                <w:rFonts w:ascii="David" w:hAnsi="David" w:cs="David"/>
                <w:sz w:val="22"/>
                <w:szCs w:val="22"/>
              </w:rPr>
              <w:t xml:space="preserve"> 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עט</w:t>
            </w:r>
            <w:r w:rsidRPr="004C4A00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כדורי</w:t>
            </w: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 xml:space="preserve">,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שדכן</w:t>
            </w:r>
            <w:r w:rsidRPr="004C4A00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סיכות</w:t>
            </w:r>
            <w:r w:rsidRPr="004C4A00">
              <w:rPr>
                <w:rFonts w:ascii="David" w:hAnsi="David" w:cs="David"/>
                <w:sz w:val="22"/>
                <w:szCs w:val="22"/>
              </w:rPr>
              <w:t>,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 xml:space="preserve"> פנס</w:t>
            </w:r>
            <w:r w:rsidRPr="004C4A00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4C4A00">
              <w:rPr>
                <w:rFonts w:ascii="David" w:hAnsi="David" w:cs="David"/>
                <w:sz w:val="22"/>
                <w:szCs w:val="22"/>
                <w:rtl/>
              </w:rPr>
              <w:t>כיס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מערכת טכנולוגית</w:t>
            </w:r>
          </w:p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לכל קבוצה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tcBorders>
              <w:top w:val="single" w:sz="8" w:space="0" w:color="auto"/>
            </w:tcBorders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מברגים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עט כדורי מתפרק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10 יחידות לכל קבוצה</w:t>
            </w:r>
          </w:p>
        </w:tc>
      </w:tr>
      <w:tr w:rsidR="004C4A00" w:rsidRPr="003D68F1" w:rsidTr="00E100AD">
        <w:trPr>
          <w:trHeight w:val="314"/>
        </w:trPr>
        <w:tc>
          <w:tcPr>
            <w:tcW w:w="1227" w:type="dxa"/>
            <w:vMerge/>
          </w:tcPr>
          <w:p w:rsidR="004C4A00" w:rsidRPr="003D68F1" w:rsidRDefault="004C4A00" w:rsidP="00E100A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5409" w:type="dxa"/>
            <w:vAlign w:val="center"/>
          </w:tcPr>
          <w:p w:rsidR="004C4A00" w:rsidRPr="004C4A00" w:rsidRDefault="004C4A00" w:rsidP="00F62FE0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/>
                <w:sz w:val="22"/>
                <w:szCs w:val="22"/>
                <w:rtl/>
              </w:rPr>
              <w:t>מגש</w:t>
            </w:r>
          </w:p>
        </w:tc>
        <w:tc>
          <w:tcPr>
            <w:tcW w:w="2410" w:type="dxa"/>
            <w:vAlign w:val="center"/>
          </w:tcPr>
          <w:p w:rsidR="004C4A00" w:rsidRPr="004C4A00" w:rsidRDefault="004C4A00" w:rsidP="00F62FE0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4C4A00">
              <w:rPr>
                <w:rFonts w:ascii="David" w:hAnsi="David" w:cs="David" w:hint="cs"/>
                <w:sz w:val="22"/>
                <w:szCs w:val="22"/>
                <w:rtl/>
              </w:rPr>
              <w:t>8 יחידות</w:t>
            </w:r>
          </w:p>
        </w:tc>
      </w:tr>
    </w:tbl>
    <w:p w:rsidR="004C4A00" w:rsidRDefault="004C4A00" w:rsidP="004C4A00">
      <w:pPr>
        <w:rPr>
          <w:rtl/>
        </w:rPr>
      </w:pPr>
    </w:p>
    <w:p w:rsidR="004C4A00" w:rsidRDefault="004C4A00" w:rsidP="004C4A00">
      <w:pPr>
        <w:rPr>
          <w:rtl/>
        </w:rPr>
      </w:pPr>
    </w:p>
    <w:p w:rsidR="004C4A00" w:rsidRDefault="004C4A00" w:rsidP="004C4A00">
      <w:pPr>
        <w:rPr>
          <w:rtl/>
        </w:rPr>
      </w:pPr>
    </w:p>
    <w:p w:rsidR="004C4A00" w:rsidRDefault="004C4A00" w:rsidP="004C4A00">
      <w:pPr>
        <w:rPr>
          <w:rtl/>
        </w:rPr>
      </w:pPr>
    </w:p>
    <w:p w:rsidR="004C4A00" w:rsidRDefault="004C4A00" w:rsidP="004C4A00">
      <w:pPr>
        <w:rPr>
          <w:rtl/>
        </w:rPr>
      </w:pPr>
    </w:p>
    <w:p w:rsidR="004C4A00" w:rsidRDefault="004C4A00" w:rsidP="004C4A00">
      <w:pPr>
        <w:rPr>
          <w:rtl/>
        </w:rPr>
      </w:pPr>
    </w:p>
    <w:p w:rsidR="004C4A00" w:rsidRDefault="004C4A00" w:rsidP="004C4A00">
      <w:pPr>
        <w:rPr>
          <w:rtl/>
        </w:rPr>
      </w:pPr>
    </w:p>
    <w:p w:rsidR="004C4A00" w:rsidRDefault="004C4A00" w:rsidP="004C4A00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CB" w:rsidRDefault="00947DCB">
      <w:r>
        <w:separator/>
      </w:r>
    </w:p>
  </w:endnote>
  <w:endnote w:type="continuationSeparator" w:id="0">
    <w:p w:rsidR="00947DCB" w:rsidRDefault="0094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EA" w:rsidRDefault="009B34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2T08:37:00Z"/>
  <w:sdt>
    <w:sdtPr>
      <w:rPr>
        <w:rtl/>
      </w:rPr>
      <w:id w:val="1516109219"/>
      <w:docPartObj>
        <w:docPartGallery w:val="Page Numbers (Bottom of Page)"/>
        <w:docPartUnique/>
      </w:docPartObj>
    </w:sdtPr>
    <w:sdtEndPr>
      <w:rPr>
        <w:cs/>
      </w:rPr>
    </w:sdtEndPr>
    <w:sdtContent>
      <w:customXmlInsRangeEnd w:id="0"/>
      <w:p w:rsidR="00E97232" w:rsidRDefault="00E97232">
        <w:pPr>
          <w:pStyle w:val="a4"/>
          <w:jc w:val="center"/>
          <w:rPr>
            <w:ins w:id="1" w:author="moe" w:date="2016-06-12T08:37:00Z"/>
            <w:rtl/>
            <w:cs/>
          </w:rPr>
        </w:pPr>
        <w:ins w:id="2" w:author="moe" w:date="2016-06-12T08:37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8240BE" w:rsidRPr="008240BE">
          <w:rPr>
            <w:noProof/>
            <w:rtl/>
            <w:lang w:val="he-IL"/>
          </w:rPr>
          <w:t>1</w:t>
        </w:r>
        <w:ins w:id="3" w:author="moe" w:date="2016-06-12T08:37:00Z">
          <w:r>
            <w:fldChar w:fldCharType="end"/>
          </w:r>
        </w:ins>
      </w:p>
      <w:customXmlInsRangeStart w:id="4" w:author="moe" w:date="2016-06-12T08:37:00Z"/>
    </w:sdtContent>
  </w:sdt>
  <w:customXmlInsRangeEnd w:id="4"/>
  <w:p w:rsidR="002F10BC" w:rsidRDefault="008240BE">
    <w:pPr>
      <w:pStyle w:val="a4"/>
    </w:pPr>
    <w:bookmarkStart w:id="5" w:name="_GoBack"/>
    <w:ins w:id="6" w:author="moe" w:date="2016-06-12T08:37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09F6F63D" wp14:editId="62514106">
            <wp:simplePos x="0" y="0"/>
            <wp:positionH relativeFrom="margin">
              <wp:posOffset>-871855</wp:posOffset>
            </wp:positionH>
            <wp:positionV relativeFrom="margin">
              <wp:posOffset>8361680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EA" w:rsidRDefault="009B34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CB" w:rsidRDefault="00947DCB">
      <w:r>
        <w:separator/>
      </w:r>
    </w:p>
  </w:footnote>
  <w:footnote w:type="continuationSeparator" w:id="0">
    <w:p w:rsidR="00947DCB" w:rsidRDefault="0094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EA" w:rsidRDefault="009B3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9B34E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59788E" wp14:editId="5972B9E0">
          <wp:simplePos x="0" y="0"/>
          <wp:positionH relativeFrom="margin">
            <wp:posOffset>-914400</wp:posOffset>
          </wp:positionH>
          <wp:positionV relativeFrom="margin">
            <wp:posOffset>-1708150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4A56EDC7" wp14:editId="03ECD8EB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304A58E2" wp14:editId="2F40A1B5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5D885ACB" wp14:editId="531006DF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08FD4880" wp14:editId="77D30DDE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EA" w:rsidRDefault="009B3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392EB3"/>
    <w:rsid w:val="003973C8"/>
    <w:rsid w:val="00472882"/>
    <w:rsid w:val="00493EFC"/>
    <w:rsid w:val="004C4A00"/>
    <w:rsid w:val="00525695"/>
    <w:rsid w:val="00531B80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240BE"/>
    <w:rsid w:val="008363B7"/>
    <w:rsid w:val="00841C3C"/>
    <w:rsid w:val="008513E7"/>
    <w:rsid w:val="008C60C7"/>
    <w:rsid w:val="00944B38"/>
    <w:rsid w:val="00947DCB"/>
    <w:rsid w:val="009541A2"/>
    <w:rsid w:val="009909D0"/>
    <w:rsid w:val="009947C3"/>
    <w:rsid w:val="009B34EA"/>
    <w:rsid w:val="00A22FB2"/>
    <w:rsid w:val="00A24751"/>
    <w:rsid w:val="00A26608"/>
    <w:rsid w:val="00A628BC"/>
    <w:rsid w:val="00A715CF"/>
    <w:rsid w:val="00A8038A"/>
    <w:rsid w:val="00A8138E"/>
    <w:rsid w:val="00A87416"/>
    <w:rsid w:val="00A91B69"/>
    <w:rsid w:val="00B15864"/>
    <w:rsid w:val="00B333AE"/>
    <w:rsid w:val="00B85F1F"/>
    <w:rsid w:val="00B8787C"/>
    <w:rsid w:val="00BD7A9C"/>
    <w:rsid w:val="00BE5D26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97232"/>
    <w:rsid w:val="00EE6052"/>
    <w:rsid w:val="00EF14B8"/>
    <w:rsid w:val="00F0329A"/>
    <w:rsid w:val="00F20CA7"/>
    <w:rsid w:val="00F61703"/>
    <w:rsid w:val="00F62FE0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E9723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E9723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E659-B8B9-4F8C-AC5B-0E1482F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2</Pages>
  <Words>148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889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2016-06-11T03:11:00Z</dcterms:created>
  <dcterms:modified xsi:type="dcterms:W3CDTF">2016-06-12T05:37:00Z</dcterms:modified>
</cp:coreProperties>
</file>