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14" w:rsidRPr="00DC2114" w:rsidRDefault="00DC2114" w:rsidP="00DC2114">
      <w:pPr>
        <w:spacing w:line="360" w:lineRule="auto"/>
        <w:rPr>
          <w:rFonts w:ascii="David" w:hAnsi="David" w:cs="David"/>
          <w:sz w:val="28"/>
          <w:szCs w:val="28"/>
        </w:rPr>
      </w:pPr>
      <w:r w:rsidRPr="00DC2114">
        <w:rPr>
          <w:rFonts w:ascii="David" w:hAnsi="David" w:cs="David"/>
          <w:b/>
          <w:bCs/>
          <w:sz w:val="28"/>
          <w:szCs w:val="28"/>
          <w:rtl/>
        </w:rPr>
        <w:t>רשימת ציוד וחומרים</w:t>
      </w:r>
      <w:r w:rsidRPr="00DC2114">
        <w:rPr>
          <w:rFonts w:ascii="David" w:hAnsi="David" w:cs="David"/>
          <w:sz w:val="28"/>
          <w:szCs w:val="28"/>
          <w:rtl/>
        </w:rPr>
        <w:t>:</w:t>
      </w:r>
      <w:r w:rsidRPr="00DC2114">
        <w:rPr>
          <w:rFonts w:ascii="David" w:hAnsi="David" w:cs="David"/>
          <w:b/>
          <w:bCs/>
          <w:sz w:val="28"/>
          <w:szCs w:val="28"/>
          <w:rtl/>
        </w:rPr>
        <w:t xml:space="preserve"> אור ולראות - קול ולשמוע</w:t>
      </w:r>
    </w:p>
    <w:tbl>
      <w:tblPr>
        <w:bidiVisual/>
        <w:tblW w:w="9073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342"/>
        <w:gridCol w:w="2597"/>
      </w:tblGrid>
      <w:tr w:rsidR="00DC2114" w:rsidRPr="003D68F1" w:rsidTr="00DC2114">
        <w:trPr>
          <w:trHeight w:val="314"/>
        </w:trPr>
        <w:tc>
          <w:tcPr>
            <w:tcW w:w="1134" w:type="dxa"/>
            <w:shd w:val="clear" w:color="auto" w:fill="D9D9D9" w:themeFill="background1" w:themeFillShade="D9"/>
          </w:tcPr>
          <w:p w:rsidR="00DC2114" w:rsidRPr="003D68F1" w:rsidRDefault="00DC2114" w:rsidP="00E100AD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שם השער</w:t>
            </w:r>
          </w:p>
        </w:tc>
        <w:tc>
          <w:tcPr>
            <w:tcW w:w="5342" w:type="dxa"/>
            <w:shd w:val="clear" w:color="auto" w:fill="D9D9D9" w:themeFill="background1" w:themeFillShade="D9"/>
            <w:vAlign w:val="center"/>
          </w:tcPr>
          <w:p w:rsidR="00DC2114" w:rsidRPr="003D68F1" w:rsidRDefault="00DC2114" w:rsidP="00E100AD">
            <w:pPr>
              <w:spacing w:line="360" w:lineRule="auto"/>
              <w:rPr>
                <w:rFonts w:ascii="David" w:hAnsi="David" w:cs="David"/>
                <w:rtl/>
              </w:rPr>
            </w:pPr>
            <w:r w:rsidRPr="003D68F1">
              <w:rPr>
                <w:rFonts w:ascii="David" w:hAnsi="David" w:cs="David"/>
                <w:b/>
                <w:bCs/>
                <w:rtl/>
              </w:rPr>
              <w:t>הציוד הנדרש</w:t>
            </w:r>
          </w:p>
        </w:tc>
        <w:tc>
          <w:tcPr>
            <w:tcW w:w="2597" w:type="dxa"/>
            <w:shd w:val="clear" w:color="auto" w:fill="D9D9D9" w:themeFill="background1" w:themeFillShade="D9"/>
            <w:vAlign w:val="center"/>
          </w:tcPr>
          <w:p w:rsidR="00DC2114" w:rsidRPr="003D68F1" w:rsidRDefault="00DC2114" w:rsidP="00E100AD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  <w:r w:rsidRPr="003D68F1">
              <w:rPr>
                <w:rFonts w:ascii="David" w:hAnsi="David" w:cs="David"/>
                <w:b/>
                <w:bCs/>
                <w:rtl/>
              </w:rPr>
              <w:t>כמות</w:t>
            </w:r>
          </w:p>
        </w:tc>
      </w:tr>
      <w:tr w:rsidR="00DC2114" w:rsidRPr="003D68F1" w:rsidTr="00DC2114">
        <w:trPr>
          <w:trHeight w:val="314"/>
        </w:trPr>
        <w:tc>
          <w:tcPr>
            <w:tcW w:w="1134" w:type="dxa"/>
            <w:vMerge w:val="restart"/>
            <w:textDirection w:val="tbRl"/>
          </w:tcPr>
          <w:p w:rsidR="00DC2114" w:rsidRPr="00DC2114" w:rsidRDefault="00DC2114" w:rsidP="00DC2114">
            <w:pPr>
              <w:spacing w:line="360" w:lineRule="auto"/>
              <w:ind w:left="113" w:right="113"/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13323C">
              <w:rPr>
                <w:rFonts w:ascii="David" w:hAnsi="David" w:cs="David" w:hint="cs"/>
                <w:b/>
                <w:bCs/>
                <w:rtl/>
              </w:rPr>
              <w:t xml:space="preserve">השער: </w:t>
            </w:r>
            <w:r w:rsidRPr="0013323C">
              <w:rPr>
                <w:rFonts w:ascii="David" w:hAnsi="David" w:cs="David"/>
                <w:b/>
                <w:bCs/>
                <w:rtl/>
              </w:rPr>
              <w:t>אור ולראות - קול ולשמוע</w:t>
            </w:r>
          </w:p>
        </w:tc>
        <w:tc>
          <w:tcPr>
            <w:tcW w:w="5342" w:type="dxa"/>
            <w:vAlign w:val="center"/>
          </w:tcPr>
          <w:p w:rsidR="00DC2114" w:rsidRPr="00DC2114" w:rsidRDefault="00DC2114" w:rsidP="0013323C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DC2114">
              <w:rPr>
                <w:rFonts w:ascii="David" w:hAnsi="David" w:cs="David"/>
                <w:sz w:val="22"/>
                <w:szCs w:val="22"/>
                <w:rtl/>
              </w:rPr>
              <w:t>תיבה אפלה</w:t>
            </w:r>
          </w:p>
        </w:tc>
        <w:tc>
          <w:tcPr>
            <w:tcW w:w="2597" w:type="dxa"/>
            <w:vAlign w:val="center"/>
          </w:tcPr>
          <w:p w:rsidR="00DC2114" w:rsidRPr="00DC2114" w:rsidRDefault="00DC2114" w:rsidP="0013323C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DC2114">
              <w:rPr>
                <w:rFonts w:ascii="David" w:hAnsi="David" w:cs="David"/>
                <w:sz w:val="22"/>
                <w:szCs w:val="22"/>
                <w:rtl/>
              </w:rPr>
              <w:t>8 יחידות</w:t>
            </w:r>
          </w:p>
        </w:tc>
      </w:tr>
      <w:tr w:rsidR="00DC2114" w:rsidRPr="003D68F1" w:rsidTr="00DC2114">
        <w:trPr>
          <w:trHeight w:val="314"/>
        </w:trPr>
        <w:tc>
          <w:tcPr>
            <w:tcW w:w="1134" w:type="dxa"/>
            <w:vMerge/>
          </w:tcPr>
          <w:p w:rsidR="00DC2114" w:rsidRPr="00DC2114" w:rsidRDefault="00DC2114" w:rsidP="00E100AD">
            <w:pPr>
              <w:spacing w:line="360" w:lineRule="auto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5342" w:type="dxa"/>
            <w:vAlign w:val="center"/>
          </w:tcPr>
          <w:p w:rsidR="00DC2114" w:rsidRPr="00DC2114" w:rsidRDefault="00DC2114" w:rsidP="0013323C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DC2114">
              <w:rPr>
                <w:rFonts w:ascii="David" w:hAnsi="David" w:cs="David"/>
                <w:sz w:val="22"/>
                <w:szCs w:val="22"/>
                <w:rtl/>
              </w:rPr>
              <w:t>פנס</w:t>
            </w:r>
            <w:r w:rsidRPr="00DC2114">
              <w:rPr>
                <w:rFonts w:ascii="David" w:hAnsi="David" w:cs="David" w:hint="cs"/>
                <w:sz w:val="22"/>
                <w:szCs w:val="22"/>
                <w:rtl/>
              </w:rPr>
              <w:t xml:space="preserve"> כיס</w:t>
            </w:r>
          </w:p>
        </w:tc>
        <w:tc>
          <w:tcPr>
            <w:tcW w:w="2597" w:type="dxa"/>
            <w:vAlign w:val="center"/>
          </w:tcPr>
          <w:p w:rsidR="00DC2114" w:rsidRPr="00DC2114" w:rsidRDefault="00DC2114" w:rsidP="0013323C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DC2114">
              <w:rPr>
                <w:rFonts w:ascii="David" w:hAnsi="David" w:cs="David"/>
                <w:sz w:val="22"/>
                <w:szCs w:val="22"/>
                <w:rtl/>
              </w:rPr>
              <w:t>8 יחידות</w:t>
            </w:r>
          </w:p>
        </w:tc>
      </w:tr>
      <w:tr w:rsidR="00DC2114" w:rsidRPr="003D68F1" w:rsidTr="00DC2114">
        <w:trPr>
          <w:trHeight w:val="251"/>
        </w:trPr>
        <w:tc>
          <w:tcPr>
            <w:tcW w:w="1134" w:type="dxa"/>
            <w:vMerge/>
          </w:tcPr>
          <w:p w:rsidR="00DC2114" w:rsidRPr="00DC2114" w:rsidRDefault="00DC2114" w:rsidP="00E100AD">
            <w:pPr>
              <w:spacing w:line="360" w:lineRule="auto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5342" w:type="dxa"/>
            <w:vAlign w:val="center"/>
          </w:tcPr>
          <w:p w:rsidR="00DC2114" w:rsidRPr="00DC2114" w:rsidRDefault="00DC2114" w:rsidP="0013323C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DC2114">
              <w:rPr>
                <w:rFonts w:ascii="David" w:hAnsi="David" w:cs="David"/>
                <w:sz w:val="22"/>
                <w:szCs w:val="22"/>
                <w:rtl/>
              </w:rPr>
              <w:t>בית נורה עם נורה, סוללה ושלושה חוטי חשמל</w:t>
            </w:r>
          </w:p>
        </w:tc>
        <w:tc>
          <w:tcPr>
            <w:tcW w:w="2597" w:type="dxa"/>
            <w:vAlign w:val="center"/>
          </w:tcPr>
          <w:p w:rsidR="00DC2114" w:rsidRPr="00DC2114" w:rsidRDefault="00DC2114" w:rsidP="0013323C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DC2114">
              <w:rPr>
                <w:rFonts w:ascii="David" w:hAnsi="David" w:cs="David" w:hint="cs"/>
                <w:sz w:val="22"/>
                <w:szCs w:val="22"/>
                <w:rtl/>
              </w:rPr>
              <w:t>8 יחידות</w:t>
            </w:r>
          </w:p>
        </w:tc>
      </w:tr>
      <w:tr w:rsidR="00DC2114" w:rsidRPr="003D68F1" w:rsidTr="00DC2114">
        <w:trPr>
          <w:trHeight w:val="251"/>
        </w:trPr>
        <w:tc>
          <w:tcPr>
            <w:tcW w:w="1134" w:type="dxa"/>
            <w:vMerge/>
          </w:tcPr>
          <w:p w:rsidR="00DC2114" w:rsidRPr="00DC2114" w:rsidRDefault="00DC2114" w:rsidP="00E100AD">
            <w:pPr>
              <w:spacing w:line="360" w:lineRule="auto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5342" w:type="dxa"/>
            <w:vAlign w:val="center"/>
          </w:tcPr>
          <w:p w:rsidR="00DC2114" w:rsidRPr="00DC2114" w:rsidRDefault="00DC2114" w:rsidP="0013323C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DC2114">
              <w:rPr>
                <w:rFonts w:ascii="David" w:hAnsi="David" w:cs="David"/>
                <w:sz w:val="22"/>
                <w:szCs w:val="22"/>
                <w:rtl/>
              </w:rPr>
              <w:t>פלסטלינה</w:t>
            </w:r>
          </w:p>
        </w:tc>
        <w:tc>
          <w:tcPr>
            <w:tcW w:w="2597" w:type="dxa"/>
            <w:vAlign w:val="center"/>
          </w:tcPr>
          <w:p w:rsidR="00DC2114" w:rsidRPr="00DC2114" w:rsidRDefault="00DC2114" w:rsidP="0013323C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DC2114">
              <w:rPr>
                <w:rFonts w:ascii="David" w:hAnsi="David" w:cs="David"/>
                <w:sz w:val="22"/>
                <w:szCs w:val="22"/>
                <w:rtl/>
              </w:rPr>
              <w:t>8 יחידות</w:t>
            </w:r>
          </w:p>
        </w:tc>
      </w:tr>
      <w:tr w:rsidR="00DC2114" w:rsidRPr="003D68F1" w:rsidTr="00DC2114">
        <w:trPr>
          <w:trHeight w:val="251"/>
        </w:trPr>
        <w:tc>
          <w:tcPr>
            <w:tcW w:w="1134" w:type="dxa"/>
            <w:vMerge/>
          </w:tcPr>
          <w:p w:rsidR="00DC2114" w:rsidRPr="00DC2114" w:rsidRDefault="00DC2114" w:rsidP="00E100AD">
            <w:pPr>
              <w:spacing w:line="360" w:lineRule="auto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5342" w:type="dxa"/>
            <w:vAlign w:val="center"/>
          </w:tcPr>
          <w:p w:rsidR="00DC2114" w:rsidRPr="00DC2114" w:rsidRDefault="00DC2114" w:rsidP="0013323C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DC2114">
              <w:rPr>
                <w:rFonts w:ascii="David" w:hAnsi="David" w:cs="David" w:hint="cs"/>
                <w:sz w:val="22"/>
                <w:szCs w:val="22"/>
                <w:rtl/>
              </w:rPr>
              <w:t>מנורת</w:t>
            </w:r>
            <w:r w:rsidRPr="00DC2114">
              <w:rPr>
                <w:rFonts w:ascii="David" w:hAnsi="David" w:cs="David"/>
                <w:sz w:val="22"/>
                <w:szCs w:val="22"/>
              </w:rPr>
              <w:t xml:space="preserve"> </w:t>
            </w:r>
            <w:r w:rsidRPr="00DC2114">
              <w:rPr>
                <w:rFonts w:ascii="David" w:hAnsi="David" w:cs="David" w:hint="cs"/>
                <w:sz w:val="22"/>
                <w:szCs w:val="22"/>
                <w:rtl/>
              </w:rPr>
              <w:t>שולחן</w:t>
            </w:r>
            <w:r w:rsidRPr="00DC2114">
              <w:rPr>
                <w:rFonts w:ascii="David" w:hAnsi="David" w:cs="David"/>
                <w:sz w:val="22"/>
                <w:szCs w:val="22"/>
              </w:rPr>
              <w:t xml:space="preserve"> </w:t>
            </w:r>
          </w:p>
        </w:tc>
        <w:tc>
          <w:tcPr>
            <w:tcW w:w="2597" w:type="dxa"/>
            <w:vAlign w:val="center"/>
          </w:tcPr>
          <w:p w:rsidR="00DC2114" w:rsidRPr="00DC2114" w:rsidRDefault="00DC2114" w:rsidP="0013323C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DC2114">
              <w:rPr>
                <w:rFonts w:ascii="David" w:hAnsi="David" w:cs="David" w:hint="cs"/>
                <w:sz w:val="22"/>
                <w:szCs w:val="22"/>
                <w:rtl/>
              </w:rPr>
              <w:t>1 יחידה</w:t>
            </w:r>
          </w:p>
        </w:tc>
      </w:tr>
      <w:tr w:rsidR="00DC2114" w:rsidRPr="003D68F1" w:rsidTr="00DC2114">
        <w:trPr>
          <w:trHeight w:val="251"/>
        </w:trPr>
        <w:tc>
          <w:tcPr>
            <w:tcW w:w="1134" w:type="dxa"/>
            <w:vMerge/>
          </w:tcPr>
          <w:p w:rsidR="00DC2114" w:rsidRPr="00DC2114" w:rsidRDefault="00DC2114" w:rsidP="00E100AD">
            <w:pPr>
              <w:spacing w:line="360" w:lineRule="auto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5342" w:type="dxa"/>
            <w:vAlign w:val="center"/>
          </w:tcPr>
          <w:p w:rsidR="00DC2114" w:rsidRPr="00DC2114" w:rsidRDefault="00DC2114" w:rsidP="0013323C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DC2114">
              <w:rPr>
                <w:rFonts w:ascii="David" w:hAnsi="David" w:cs="David" w:hint="cs"/>
                <w:sz w:val="22"/>
                <w:szCs w:val="22"/>
                <w:rtl/>
              </w:rPr>
              <w:t>צינור</w:t>
            </w:r>
            <w:r w:rsidRPr="00DC2114">
              <w:rPr>
                <w:rFonts w:ascii="David" w:hAnsi="David" w:cs="David"/>
                <w:sz w:val="22"/>
                <w:szCs w:val="22"/>
              </w:rPr>
              <w:t xml:space="preserve"> </w:t>
            </w:r>
            <w:r w:rsidRPr="00DC2114">
              <w:rPr>
                <w:rFonts w:ascii="David" w:hAnsi="David" w:cs="David" w:hint="cs"/>
                <w:sz w:val="22"/>
                <w:szCs w:val="22"/>
                <w:rtl/>
              </w:rPr>
              <w:t>גומי</w:t>
            </w:r>
            <w:r w:rsidRPr="00DC2114">
              <w:rPr>
                <w:rFonts w:ascii="David" w:hAnsi="David" w:cs="David"/>
                <w:sz w:val="22"/>
                <w:szCs w:val="22"/>
              </w:rPr>
              <w:t xml:space="preserve"> </w:t>
            </w:r>
            <w:r w:rsidRPr="00DC2114">
              <w:rPr>
                <w:rFonts w:ascii="David" w:hAnsi="David" w:cs="David" w:hint="cs"/>
                <w:sz w:val="22"/>
                <w:szCs w:val="22"/>
                <w:rtl/>
              </w:rPr>
              <w:t>אטום</w:t>
            </w:r>
            <w:r w:rsidRPr="00DC2114">
              <w:rPr>
                <w:rFonts w:ascii="David" w:hAnsi="David" w:cs="David"/>
                <w:sz w:val="22"/>
                <w:szCs w:val="22"/>
              </w:rPr>
              <w:t xml:space="preserve"> </w:t>
            </w:r>
            <w:r w:rsidRPr="00DC2114">
              <w:rPr>
                <w:rFonts w:ascii="David" w:hAnsi="David" w:cs="David" w:hint="cs"/>
                <w:sz w:val="22"/>
                <w:szCs w:val="22"/>
                <w:rtl/>
              </w:rPr>
              <w:t>לאור</w:t>
            </w:r>
            <w:r w:rsidRPr="00DC2114">
              <w:rPr>
                <w:rFonts w:ascii="David" w:hAnsi="David" w:cs="David"/>
                <w:sz w:val="22"/>
                <w:szCs w:val="22"/>
              </w:rPr>
              <w:t xml:space="preserve"> </w:t>
            </w:r>
            <w:r w:rsidRPr="00DC2114">
              <w:rPr>
                <w:rFonts w:ascii="David" w:hAnsi="David" w:cs="David" w:hint="cs"/>
                <w:sz w:val="22"/>
                <w:szCs w:val="22"/>
                <w:rtl/>
              </w:rPr>
              <w:t>באורך</w:t>
            </w:r>
            <w:r w:rsidRPr="00DC2114">
              <w:rPr>
                <w:rFonts w:ascii="David" w:hAnsi="David" w:cs="David"/>
                <w:sz w:val="22"/>
                <w:szCs w:val="22"/>
              </w:rPr>
              <w:t xml:space="preserve"> 30-20 </w:t>
            </w:r>
            <w:r w:rsidRPr="00DC2114">
              <w:rPr>
                <w:rFonts w:ascii="David" w:hAnsi="David" w:cs="David" w:hint="cs"/>
                <w:sz w:val="22"/>
                <w:szCs w:val="22"/>
                <w:rtl/>
              </w:rPr>
              <w:t>ס</w:t>
            </w:r>
            <w:r w:rsidRPr="00DC2114">
              <w:rPr>
                <w:rFonts w:ascii="David" w:hAnsi="David" w:cs="David"/>
                <w:sz w:val="22"/>
                <w:szCs w:val="22"/>
              </w:rPr>
              <w:t>"</w:t>
            </w:r>
            <w:r w:rsidRPr="00DC2114">
              <w:rPr>
                <w:rFonts w:ascii="David" w:hAnsi="David" w:cs="David" w:hint="cs"/>
                <w:sz w:val="22"/>
                <w:szCs w:val="22"/>
                <w:rtl/>
              </w:rPr>
              <w:t>מ</w:t>
            </w:r>
          </w:p>
        </w:tc>
        <w:tc>
          <w:tcPr>
            <w:tcW w:w="2597" w:type="dxa"/>
            <w:vAlign w:val="center"/>
          </w:tcPr>
          <w:p w:rsidR="00DC2114" w:rsidRPr="00DC2114" w:rsidRDefault="00DC2114" w:rsidP="0013323C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DC2114">
              <w:rPr>
                <w:rFonts w:ascii="David" w:hAnsi="David" w:cs="David" w:hint="cs"/>
                <w:sz w:val="22"/>
                <w:szCs w:val="22"/>
                <w:rtl/>
              </w:rPr>
              <w:t>4 יחידות</w:t>
            </w:r>
          </w:p>
        </w:tc>
      </w:tr>
      <w:tr w:rsidR="00DC2114" w:rsidRPr="003D68F1" w:rsidTr="00DC2114">
        <w:trPr>
          <w:trHeight w:val="251"/>
        </w:trPr>
        <w:tc>
          <w:tcPr>
            <w:tcW w:w="1134" w:type="dxa"/>
            <w:vMerge/>
          </w:tcPr>
          <w:p w:rsidR="00DC2114" w:rsidRPr="00DC2114" w:rsidRDefault="00DC2114" w:rsidP="00E100AD">
            <w:pPr>
              <w:spacing w:line="360" w:lineRule="auto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5342" w:type="dxa"/>
            <w:vAlign w:val="center"/>
          </w:tcPr>
          <w:p w:rsidR="00DC2114" w:rsidRPr="00DC2114" w:rsidRDefault="00DC2114" w:rsidP="0013323C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DC2114">
              <w:rPr>
                <w:rFonts w:ascii="David" w:hAnsi="David" w:cs="David"/>
                <w:sz w:val="22"/>
                <w:szCs w:val="22"/>
                <w:rtl/>
              </w:rPr>
              <w:t>חוט קשירה</w:t>
            </w:r>
          </w:p>
        </w:tc>
        <w:tc>
          <w:tcPr>
            <w:tcW w:w="2597" w:type="dxa"/>
            <w:vAlign w:val="center"/>
          </w:tcPr>
          <w:p w:rsidR="00DC2114" w:rsidRPr="00DC2114" w:rsidRDefault="00DC2114" w:rsidP="0013323C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DC2114">
              <w:rPr>
                <w:rFonts w:ascii="David" w:hAnsi="David" w:cs="David"/>
                <w:sz w:val="22"/>
                <w:szCs w:val="22"/>
                <w:rtl/>
              </w:rPr>
              <w:t>8 יחידות</w:t>
            </w:r>
          </w:p>
        </w:tc>
      </w:tr>
      <w:tr w:rsidR="00DC2114" w:rsidRPr="003D68F1" w:rsidTr="00DC2114">
        <w:trPr>
          <w:trHeight w:val="251"/>
        </w:trPr>
        <w:tc>
          <w:tcPr>
            <w:tcW w:w="1134" w:type="dxa"/>
            <w:vMerge/>
          </w:tcPr>
          <w:p w:rsidR="00DC2114" w:rsidRPr="00DC2114" w:rsidRDefault="00DC2114" w:rsidP="00E100AD">
            <w:pPr>
              <w:spacing w:line="360" w:lineRule="auto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5342" w:type="dxa"/>
            <w:vAlign w:val="center"/>
          </w:tcPr>
          <w:p w:rsidR="00DC2114" w:rsidRPr="00DC2114" w:rsidRDefault="00DC2114" w:rsidP="0013323C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DC2114">
              <w:rPr>
                <w:rFonts w:ascii="David" w:hAnsi="David" w:cs="David" w:hint="cs"/>
                <w:sz w:val="22"/>
                <w:szCs w:val="22"/>
                <w:rtl/>
              </w:rPr>
              <w:t>פחית משקה ריקה</w:t>
            </w:r>
          </w:p>
        </w:tc>
        <w:tc>
          <w:tcPr>
            <w:tcW w:w="2597" w:type="dxa"/>
            <w:vAlign w:val="center"/>
          </w:tcPr>
          <w:p w:rsidR="00DC2114" w:rsidRPr="00DC2114" w:rsidRDefault="00DC2114" w:rsidP="0013323C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DC2114">
              <w:rPr>
                <w:rFonts w:ascii="David" w:hAnsi="David" w:cs="David"/>
                <w:sz w:val="22"/>
                <w:szCs w:val="22"/>
                <w:rtl/>
              </w:rPr>
              <w:t>16 יחידות</w:t>
            </w:r>
          </w:p>
        </w:tc>
      </w:tr>
      <w:tr w:rsidR="00DC2114" w:rsidRPr="003D68F1" w:rsidTr="00DC2114">
        <w:trPr>
          <w:trHeight w:val="251"/>
        </w:trPr>
        <w:tc>
          <w:tcPr>
            <w:tcW w:w="1134" w:type="dxa"/>
            <w:vMerge/>
          </w:tcPr>
          <w:p w:rsidR="00DC2114" w:rsidRPr="00DC2114" w:rsidRDefault="00DC2114" w:rsidP="00E100AD">
            <w:pPr>
              <w:spacing w:line="360" w:lineRule="auto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5342" w:type="dxa"/>
            <w:vAlign w:val="center"/>
          </w:tcPr>
          <w:p w:rsidR="00DC2114" w:rsidRPr="00DC2114" w:rsidRDefault="00DC2114" w:rsidP="0013323C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DC2114">
              <w:rPr>
                <w:rFonts w:ascii="David" w:hAnsi="David" w:cs="David"/>
                <w:sz w:val="22"/>
                <w:szCs w:val="22"/>
                <w:rtl/>
              </w:rPr>
              <w:t xml:space="preserve">מד-טמפרטורה </w:t>
            </w:r>
            <w:r w:rsidRPr="00DC2114">
              <w:rPr>
                <w:rFonts w:ascii="David" w:hAnsi="David" w:cs="David" w:hint="cs"/>
                <w:sz w:val="22"/>
                <w:szCs w:val="22"/>
                <w:rtl/>
              </w:rPr>
              <w:t>(</w:t>
            </w:r>
            <w:r w:rsidRPr="00DC2114">
              <w:rPr>
                <w:rFonts w:ascii="David" w:hAnsi="David" w:cs="David"/>
                <w:sz w:val="22"/>
                <w:szCs w:val="22"/>
                <w:rtl/>
              </w:rPr>
              <w:t>כוהל</w:t>
            </w:r>
            <w:r w:rsidRPr="00DC2114">
              <w:rPr>
                <w:rFonts w:ascii="David" w:hAnsi="David" w:cs="David" w:hint="cs"/>
                <w:sz w:val="22"/>
                <w:szCs w:val="22"/>
                <w:rtl/>
              </w:rPr>
              <w:t>)</w:t>
            </w:r>
          </w:p>
        </w:tc>
        <w:tc>
          <w:tcPr>
            <w:tcW w:w="2597" w:type="dxa"/>
            <w:vAlign w:val="center"/>
          </w:tcPr>
          <w:p w:rsidR="00DC2114" w:rsidRPr="00DC2114" w:rsidRDefault="00DC2114" w:rsidP="0013323C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DC2114">
              <w:rPr>
                <w:rFonts w:ascii="David" w:hAnsi="David" w:cs="David"/>
                <w:sz w:val="22"/>
                <w:szCs w:val="22"/>
                <w:rtl/>
              </w:rPr>
              <w:t>16 יחידות</w:t>
            </w:r>
          </w:p>
        </w:tc>
      </w:tr>
      <w:tr w:rsidR="00DC2114" w:rsidRPr="003D68F1" w:rsidTr="00DC2114">
        <w:trPr>
          <w:trHeight w:val="251"/>
        </w:trPr>
        <w:tc>
          <w:tcPr>
            <w:tcW w:w="1134" w:type="dxa"/>
            <w:vMerge/>
          </w:tcPr>
          <w:p w:rsidR="00DC2114" w:rsidRPr="00DC2114" w:rsidRDefault="00DC2114" w:rsidP="00E100AD">
            <w:pPr>
              <w:spacing w:line="360" w:lineRule="auto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5342" w:type="dxa"/>
            <w:vAlign w:val="center"/>
          </w:tcPr>
          <w:p w:rsidR="00DC2114" w:rsidRPr="00DC2114" w:rsidRDefault="00DC2114" w:rsidP="0013323C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DC2114">
              <w:rPr>
                <w:rFonts w:ascii="David" w:hAnsi="David" w:cs="David"/>
                <w:sz w:val="22"/>
                <w:szCs w:val="22"/>
                <w:rtl/>
              </w:rPr>
              <w:t>צינור</w:t>
            </w:r>
            <w:r w:rsidRPr="00DC2114">
              <w:rPr>
                <w:rFonts w:ascii="David" w:hAnsi="David" w:cs="David"/>
                <w:sz w:val="22"/>
                <w:szCs w:val="22"/>
              </w:rPr>
              <w:t xml:space="preserve"> </w:t>
            </w:r>
            <w:r w:rsidRPr="00DC2114">
              <w:rPr>
                <w:rFonts w:ascii="David" w:hAnsi="David" w:cs="David"/>
                <w:sz w:val="22"/>
                <w:szCs w:val="22"/>
                <w:rtl/>
              </w:rPr>
              <w:t>גומי</w:t>
            </w:r>
            <w:r w:rsidRPr="00DC2114">
              <w:rPr>
                <w:rFonts w:ascii="David" w:hAnsi="David" w:cs="David"/>
                <w:sz w:val="22"/>
                <w:szCs w:val="22"/>
              </w:rPr>
              <w:t xml:space="preserve"> </w:t>
            </w:r>
            <w:r w:rsidRPr="00DC2114">
              <w:rPr>
                <w:rFonts w:ascii="David" w:hAnsi="David" w:cs="David"/>
                <w:sz w:val="22"/>
                <w:szCs w:val="22"/>
                <w:rtl/>
              </w:rPr>
              <w:t>אטום</w:t>
            </w:r>
            <w:r w:rsidRPr="00DC2114">
              <w:rPr>
                <w:rFonts w:ascii="David" w:hAnsi="David" w:cs="David"/>
                <w:sz w:val="22"/>
                <w:szCs w:val="22"/>
              </w:rPr>
              <w:t xml:space="preserve"> </w:t>
            </w:r>
            <w:r w:rsidRPr="00DC2114">
              <w:rPr>
                <w:rFonts w:ascii="David" w:hAnsi="David" w:cs="David"/>
                <w:sz w:val="22"/>
                <w:szCs w:val="22"/>
                <w:rtl/>
              </w:rPr>
              <w:t>לאור</w:t>
            </w:r>
            <w:r w:rsidRPr="00DC2114">
              <w:rPr>
                <w:rFonts w:ascii="David" w:hAnsi="David" w:cs="David"/>
                <w:sz w:val="22"/>
                <w:szCs w:val="22"/>
              </w:rPr>
              <w:t xml:space="preserve"> </w:t>
            </w:r>
            <w:r w:rsidRPr="00DC2114">
              <w:rPr>
                <w:rFonts w:ascii="David" w:hAnsi="David" w:cs="David"/>
                <w:sz w:val="22"/>
                <w:szCs w:val="22"/>
                <w:rtl/>
              </w:rPr>
              <w:t>באורך</w:t>
            </w:r>
            <w:r w:rsidRPr="00DC2114">
              <w:rPr>
                <w:rFonts w:ascii="David" w:hAnsi="David" w:cs="David"/>
                <w:sz w:val="22"/>
                <w:szCs w:val="22"/>
              </w:rPr>
              <w:t xml:space="preserve"> 30-20 </w:t>
            </w:r>
            <w:r w:rsidRPr="00DC2114">
              <w:rPr>
                <w:rFonts w:ascii="David" w:hAnsi="David" w:cs="David"/>
                <w:sz w:val="22"/>
                <w:szCs w:val="22"/>
                <w:rtl/>
              </w:rPr>
              <w:t>ס</w:t>
            </w:r>
            <w:r w:rsidRPr="00DC2114">
              <w:rPr>
                <w:rFonts w:ascii="David" w:hAnsi="David" w:cs="David"/>
                <w:sz w:val="22"/>
                <w:szCs w:val="22"/>
              </w:rPr>
              <w:t>"</w:t>
            </w:r>
            <w:r w:rsidRPr="00DC2114">
              <w:rPr>
                <w:rFonts w:ascii="David" w:hAnsi="David" w:cs="David"/>
                <w:sz w:val="22"/>
                <w:szCs w:val="22"/>
                <w:rtl/>
              </w:rPr>
              <w:t>מ</w:t>
            </w:r>
          </w:p>
        </w:tc>
        <w:tc>
          <w:tcPr>
            <w:tcW w:w="2597" w:type="dxa"/>
            <w:vAlign w:val="center"/>
          </w:tcPr>
          <w:p w:rsidR="00DC2114" w:rsidRPr="00DC2114" w:rsidRDefault="00DC2114" w:rsidP="0013323C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DC2114">
              <w:rPr>
                <w:rFonts w:ascii="David" w:hAnsi="David" w:cs="David"/>
                <w:sz w:val="22"/>
                <w:szCs w:val="22"/>
                <w:rtl/>
              </w:rPr>
              <w:t>4 יחידות</w:t>
            </w:r>
          </w:p>
        </w:tc>
      </w:tr>
      <w:tr w:rsidR="00DC2114" w:rsidRPr="003D68F1" w:rsidTr="00DC2114">
        <w:trPr>
          <w:trHeight w:val="251"/>
        </w:trPr>
        <w:tc>
          <w:tcPr>
            <w:tcW w:w="1134" w:type="dxa"/>
            <w:vMerge/>
          </w:tcPr>
          <w:p w:rsidR="00DC2114" w:rsidRPr="00DC2114" w:rsidRDefault="00DC2114" w:rsidP="00E100AD">
            <w:pPr>
              <w:spacing w:line="360" w:lineRule="auto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5342" w:type="dxa"/>
            <w:vAlign w:val="center"/>
          </w:tcPr>
          <w:p w:rsidR="00DC2114" w:rsidRPr="00DC2114" w:rsidRDefault="00DC2114" w:rsidP="0013323C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DC2114">
              <w:rPr>
                <w:rFonts w:ascii="David" w:hAnsi="David" w:cs="David"/>
                <w:sz w:val="22"/>
                <w:szCs w:val="22"/>
                <w:rtl/>
              </w:rPr>
              <w:t>גומיות</w:t>
            </w:r>
          </w:p>
        </w:tc>
        <w:tc>
          <w:tcPr>
            <w:tcW w:w="2597" w:type="dxa"/>
            <w:vAlign w:val="center"/>
          </w:tcPr>
          <w:p w:rsidR="00DC2114" w:rsidRPr="00DC2114" w:rsidRDefault="00DC2114" w:rsidP="0013323C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DC2114">
              <w:rPr>
                <w:rFonts w:ascii="David" w:hAnsi="David" w:cs="David"/>
                <w:sz w:val="22"/>
                <w:szCs w:val="22"/>
                <w:rtl/>
              </w:rPr>
              <w:t>1 חבילה</w:t>
            </w:r>
          </w:p>
        </w:tc>
      </w:tr>
      <w:tr w:rsidR="00DC2114" w:rsidRPr="003D68F1" w:rsidTr="00DC2114">
        <w:trPr>
          <w:trHeight w:val="251"/>
        </w:trPr>
        <w:tc>
          <w:tcPr>
            <w:tcW w:w="1134" w:type="dxa"/>
            <w:vMerge/>
          </w:tcPr>
          <w:p w:rsidR="00DC2114" w:rsidRPr="00DC2114" w:rsidRDefault="00DC2114" w:rsidP="00E100AD">
            <w:pPr>
              <w:spacing w:line="360" w:lineRule="auto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5342" w:type="dxa"/>
            <w:vAlign w:val="center"/>
          </w:tcPr>
          <w:p w:rsidR="00DC2114" w:rsidRPr="00DC2114" w:rsidRDefault="00DC2114" w:rsidP="0013323C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DC2114">
              <w:rPr>
                <w:rFonts w:ascii="David" w:hAnsi="David" w:cs="David"/>
                <w:sz w:val="22"/>
                <w:szCs w:val="22"/>
                <w:rtl/>
              </w:rPr>
              <w:t>צמר גפן</w:t>
            </w:r>
          </w:p>
        </w:tc>
        <w:tc>
          <w:tcPr>
            <w:tcW w:w="2597" w:type="dxa"/>
            <w:vAlign w:val="center"/>
          </w:tcPr>
          <w:p w:rsidR="00DC2114" w:rsidRPr="00DC2114" w:rsidRDefault="00DC2114" w:rsidP="0013323C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DC2114">
              <w:rPr>
                <w:rFonts w:ascii="David" w:hAnsi="David" w:cs="David"/>
                <w:sz w:val="22"/>
                <w:szCs w:val="22"/>
                <w:rtl/>
              </w:rPr>
              <w:t>1 חבילה</w:t>
            </w:r>
          </w:p>
        </w:tc>
      </w:tr>
      <w:tr w:rsidR="00DC2114" w:rsidRPr="003D68F1" w:rsidTr="00DC2114">
        <w:trPr>
          <w:trHeight w:val="251"/>
        </w:trPr>
        <w:tc>
          <w:tcPr>
            <w:tcW w:w="1134" w:type="dxa"/>
            <w:vMerge/>
          </w:tcPr>
          <w:p w:rsidR="00DC2114" w:rsidRPr="00DC2114" w:rsidRDefault="00DC2114" w:rsidP="00E100AD">
            <w:pPr>
              <w:spacing w:line="360" w:lineRule="auto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5342" w:type="dxa"/>
            <w:vAlign w:val="center"/>
          </w:tcPr>
          <w:p w:rsidR="00DC2114" w:rsidRPr="00DC2114" w:rsidRDefault="00DC2114" w:rsidP="0013323C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DC2114">
              <w:rPr>
                <w:rFonts w:ascii="David" w:hAnsi="David" w:cs="David"/>
                <w:sz w:val="22"/>
                <w:szCs w:val="22"/>
                <w:rtl/>
              </w:rPr>
              <w:t>לוחות</w:t>
            </w:r>
            <w:r w:rsidRPr="00DC2114">
              <w:rPr>
                <w:rFonts w:ascii="David" w:hAnsi="David" w:cs="David"/>
                <w:sz w:val="22"/>
                <w:szCs w:val="22"/>
              </w:rPr>
              <w:t xml:space="preserve"> </w:t>
            </w:r>
            <w:r w:rsidRPr="00DC2114">
              <w:rPr>
                <w:rFonts w:ascii="David" w:hAnsi="David" w:cs="David" w:hint="cs"/>
                <w:sz w:val="22"/>
                <w:szCs w:val="22"/>
                <w:rtl/>
              </w:rPr>
              <w:t xml:space="preserve"> </w:t>
            </w:r>
            <w:r w:rsidRPr="00DC2114">
              <w:rPr>
                <w:rFonts w:ascii="David" w:hAnsi="David" w:cs="David"/>
                <w:sz w:val="22"/>
                <w:szCs w:val="22"/>
              </w:rPr>
              <w:t xml:space="preserve"> </w:t>
            </w:r>
            <w:r w:rsidRPr="00DC2114">
              <w:rPr>
                <w:rFonts w:ascii="David" w:hAnsi="David" w:cs="David"/>
                <w:sz w:val="22"/>
                <w:szCs w:val="22"/>
                <w:rtl/>
              </w:rPr>
              <w:t>מחומרים</w:t>
            </w:r>
            <w:r w:rsidRPr="00DC2114">
              <w:rPr>
                <w:rFonts w:ascii="David" w:hAnsi="David" w:cs="David"/>
                <w:sz w:val="22"/>
                <w:szCs w:val="22"/>
              </w:rPr>
              <w:t xml:space="preserve"> </w:t>
            </w:r>
            <w:r w:rsidRPr="00DC2114">
              <w:rPr>
                <w:rFonts w:ascii="David" w:hAnsi="David" w:cs="David"/>
                <w:sz w:val="22"/>
                <w:szCs w:val="22"/>
                <w:rtl/>
              </w:rPr>
              <w:t>שונים</w:t>
            </w:r>
            <w:r w:rsidRPr="00DC2114">
              <w:rPr>
                <w:rFonts w:ascii="David" w:hAnsi="David" w:cs="David"/>
                <w:sz w:val="22"/>
                <w:szCs w:val="22"/>
              </w:rPr>
              <w:t xml:space="preserve">) </w:t>
            </w:r>
            <w:r w:rsidRPr="00DC2114">
              <w:rPr>
                <w:rFonts w:ascii="David" w:hAnsi="David" w:cs="David"/>
                <w:sz w:val="22"/>
                <w:szCs w:val="22"/>
                <w:rtl/>
              </w:rPr>
              <w:t>זכוכית,</w:t>
            </w:r>
            <w:r w:rsidRPr="00DC2114">
              <w:rPr>
                <w:rFonts w:ascii="David" w:hAnsi="David" w:cs="David"/>
                <w:sz w:val="22"/>
                <w:szCs w:val="22"/>
              </w:rPr>
              <w:t xml:space="preserve"> </w:t>
            </w:r>
            <w:r w:rsidRPr="00DC2114">
              <w:rPr>
                <w:rFonts w:ascii="David" w:hAnsi="David" w:cs="David"/>
                <w:sz w:val="22"/>
                <w:szCs w:val="22"/>
                <w:rtl/>
              </w:rPr>
              <w:t>קרטון, עץ</w:t>
            </w:r>
            <w:r w:rsidRPr="00DC2114">
              <w:rPr>
                <w:rFonts w:ascii="David" w:hAnsi="David" w:cs="David"/>
                <w:sz w:val="22"/>
                <w:szCs w:val="22"/>
              </w:rPr>
              <w:t>,</w:t>
            </w:r>
            <w:r w:rsidRPr="00DC2114">
              <w:rPr>
                <w:rFonts w:ascii="David" w:hAnsi="David" w:cs="David"/>
                <w:sz w:val="22"/>
                <w:szCs w:val="22"/>
                <w:rtl/>
              </w:rPr>
              <w:t xml:space="preserve"> נייר, אלומיניום, ברזל</w:t>
            </w:r>
            <w:r w:rsidRPr="00DC2114">
              <w:rPr>
                <w:rFonts w:ascii="David" w:hAnsi="David" w:cs="David"/>
                <w:sz w:val="22"/>
                <w:szCs w:val="22"/>
              </w:rPr>
              <w:t>(</w:t>
            </w:r>
            <w:r w:rsidRPr="00DC2114">
              <w:rPr>
                <w:rFonts w:ascii="David" w:hAnsi="David" w:cs="David" w:hint="cs"/>
                <w:sz w:val="22"/>
                <w:szCs w:val="22"/>
                <w:rtl/>
              </w:rPr>
              <w:t xml:space="preserve"> - אורך כ-5 ס"מ, רוחב כ-ס"מ, עובי כ-2 מ"מ.</w:t>
            </w:r>
          </w:p>
        </w:tc>
        <w:tc>
          <w:tcPr>
            <w:tcW w:w="2597" w:type="dxa"/>
            <w:vAlign w:val="center"/>
          </w:tcPr>
          <w:p w:rsidR="00DC2114" w:rsidRPr="00DC2114" w:rsidRDefault="00DC2114" w:rsidP="0013323C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DC2114">
              <w:rPr>
                <w:rFonts w:ascii="David" w:hAnsi="David" w:cs="David"/>
                <w:sz w:val="22"/>
                <w:szCs w:val="22"/>
                <w:rtl/>
              </w:rPr>
              <w:t>8 יחידות מכל סוג</w:t>
            </w:r>
          </w:p>
        </w:tc>
      </w:tr>
      <w:tr w:rsidR="00DC2114" w:rsidRPr="003D68F1" w:rsidTr="00DC2114">
        <w:trPr>
          <w:trHeight w:val="251"/>
        </w:trPr>
        <w:tc>
          <w:tcPr>
            <w:tcW w:w="1134" w:type="dxa"/>
            <w:vMerge/>
          </w:tcPr>
          <w:p w:rsidR="00DC2114" w:rsidRPr="00DC2114" w:rsidRDefault="00DC2114" w:rsidP="00E100AD">
            <w:pPr>
              <w:spacing w:line="360" w:lineRule="auto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5342" w:type="dxa"/>
            <w:tcBorders>
              <w:bottom w:val="single" w:sz="8" w:space="0" w:color="auto"/>
            </w:tcBorders>
            <w:vAlign w:val="center"/>
          </w:tcPr>
          <w:p w:rsidR="00DC2114" w:rsidRPr="00DC2114" w:rsidRDefault="00DC2114" w:rsidP="0013323C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DC2114">
              <w:rPr>
                <w:rFonts w:ascii="David" w:hAnsi="David" w:cs="David"/>
                <w:sz w:val="22"/>
                <w:szCs w:val="22"/>
                <w:rtl/>
              </w:rPr>
              <w:t>רדיד אלומיניום</w:t>
            </w:r>
          </w:p>
        </w:tc>
        <w:tc>
          <w:tcPr>
            <w:tcW w:w="2597" w:type="dxa"/>
            <w:vAlign w:val="center"/>
          </w:tcPr>
          <w:p w:rsidR="00DC2114" w:rsidRPr="00DC2114" w:rsidRDefault="00DC2114" w:rsidP="0013323C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DC2114">
              <w:rPr>
                <w:rFonts w:ascii="David" w:hAnsi="David" w:cs="David"/>
                <w:sz w:val="22"/>
                <w:szCs w:val="22"/>
                <w:rtl/>
              </w:rPr>
              <w:t>1 גליל</w:t>
            </w:r>
          </w:p>
        </w:tc>
      </w:tr>
      <w:tr w:rsidR="00DC2114" w:rsidRPr="003D68F1" w:rsidTr="00DC2114">
        <w:trPr>
          <w:trHeight w:val="251"/>
        </w:trPr>
        <w:tc>
          <w:tcPr>
            <w:tcW w:w="1134" w:type="dxa"/>
            <w:vMerge/>
          </w:tcPr>
          <w:p w:rsidR="00DC2114" w:rsidRPr="00DC2114" w:rsidRDefault="00DC2114" w:rsidP="00E100AD">
            <w:pPr>
              <w:spacing w:line="360" w:lineRule="auto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5342" w:type="dxa"/>
            <w:tcBorders>
              <w:top w:val="single" w:sz="8" w:space="0" w:color="auto"/>
            </w:tcBorders>
            <w:vAlign w:val="center"/>
          </w:tcPr>
          <w:p w:rsidR="00DC2114" w:rsidRPr="00DC2114" w:rsidRDefault="00DC2114" w:rsidP="0013323C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DC2114">
              <w:rPr>
                <w:rFonts w:ascii="David" w:hAnsi="David" w:cs="David"/>
                <w:sz w:val="22"/>
                <w:szCs w:val="22"/>
                <w:rtl/>
              </w:rPr>
              <w:t>שקף</w:t>
            </w:r>
          </w:p>
        </w:tc>
        <w:tc>
          <w:tcPr>
            <w:tcW w:w="2597" w:type="dxa"/>
            <w:vAlign w:val="center"/>
          </w:tcPr>
          <w:p w:rsidR="00DC2114" w:rsidRPr="00DC2114" w:rsidRDefault="00DC2114" w:rsidP="0013323C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DC2114">
              <w:rPr>
                <w:rFonts w:ascii="David" w:hAnsi="David" w:cs="David"/>
                <w:sz w:val="22"/>
                <w:szCs w:val="22"/>
                <w:rtl/>
              </w:rPr>
              <w:t>8 יחידות</w:t>
            </w:r>
          </w:p>
        </w:tc>
      </w:tr>
      <w:tr w:rsidR="00DC2114" w:rsidRPr="003D68F1" w:rsidTr="00DC2114">
        <w:trPr>
          <w:trHeight w:val="251"/>
        </w:trPr>
        <w:tc>
          <w:tcPr>
            <w:tcW w:w="1134" w:type="dxa"/>
            <w:vMerge/>
          </w:tcPr>
          <w:p w:rsidR="00DC2114" w:rsidRPr="00DC2114" w:rsidRDefault="00DC2114" w:rsidP="00E100AD">
            <w:pPr>
              <w:spacing w:line="360" w:lineRule="auto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5342" w:type="dxa"/>
            <w:vAlign w:val="center"/>
          </w:tcPr>
          <w:p w:rsidR="00DC2114" w:rsidRPr="00DC2114" w:rsidRDefault="00DC2114" w:rsidP="0013323C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DC2114">
              <w:rPr>
                <w:rFonts w:ascii="David" w:hAnsi="David" w:cs="David"/>
                <w:sz w:val="22"/>
                <w:szCs w:val="22"/>
                <w:rtl/>
              </w:rPr>
              <w:t>מִנְסָרָה</w:t>
            </w:r>
            <w:r w:rsidRPr="00DC2114">
              <w:rPr>
                <w:rFonts w:ascii="David" w:hAnsi="David" w:cs="David"/>
                <w:sz w:val="22"/>
                <w:szCs w:val="22"/>
              </w:rPr>
              <w:t xml:space="preserve"> </w:t>
            </w:r>
            <w:r w:rsidRPr="00DC2114">
              <w:rPr>
                <w:rFonts w:ascii="David" w:hAnsi="David" w:cs="David"/>
                <w:sz w:val="22"/>
                <w:szCs w:val="22"/>
                <w:rtl/>
              </w:rPr>
              <w:t>מְשולשת</w:t>
            </w:r>
            <w:r w:rsidRPr="00DC2114">
              <w:rPr>
                <w:rFonts w:ascii="David" w:hAnsi="David" w:cs="David"/>
                <w:sz w:val="22"/>
                <w:szCs w:val="22"/>
              </w:rPr>
              <w:t xml:space="preserve"> </w:t>
            </w:r>
            <w:r w:rsidRPr="00DC2114">
              <w:rPr>
                <w:rFonts w:ascii="David" w:hAnsi="David" w:cs="David"/>
                <w:sz w:val="22"/>
                <w:szCs w:val="22"/>
                <w:rtl/>
              </w:rPr>
              <w:t>עשויה</w:t>
            </w:r>
            <w:r w:rsidRPr="00DC2114">
              <w:rPr>
                <w:rFonts w:ascii="David" w:hAnsi="David" w:cs="David"/>
                <w:sz w:val="22"/>
                <w:szCs w:val="22"/>
              </w:rPr>
              <w:t xml:space="preserve"> </w:t>
            </w:r>
            <w:r w:rsidRPr="00DC2114">
              <w:rPr>
                <w:rFonts w:ascii="David" w:hAnsi="David" w:cs="David"/>
                <w:sz w:val="22"/>
                <w:szCs w:val="22"/>
                <w:rtl/>
              </w:rPr>
              <w:t>חומר</w:t>
            </w:r>
            <w:r w:rsidRPr="00DC2114">
              <w:rPr>
                <w:rFonts w:ascii="David" w:hAnsi="David" w:cs="David"/>
                <w:sz w:val="22"/>
                <w:szCs w:val="22"/>
              </w:rPr>
              <w:t xml:space="preserve"> </w:t>
            </w:r>
            <w:r w:rsidRPr="00DC2114">
              <w:rPr>
                <w:rFonts w:ascii="David" w:hAnsi="David" w:cs="David"/>
                <w:sz w:val="22"/>
                <w:szCs w:val="22"/>
                <w:rtl/>
              </w:rPr>
              <w:t>שקוף</w:t>
            </w:r>
            <w:r w:rsidRPr="00DC2114">
              <w:rPr>
                <w:rFonts w:ascii="David" w:hAnsi="David" w:cs="David"/>
                <w:sz w:val="22"/>
                <w:szCs w:val="22"/>
              </w:rPr>
              <w:t xml:space="preserve"> </w:t>
            </w:r>
            <w:r w:rsidRPr="00DC2114">
              <w:rPr>
                <w:rFonts w:ascii="David" w:hAnsi="David" w:cs="David"/>
                <w:sz w:val="22"/>
                <w:szCs w:val="22"/>
                <w:rtl/>
              </w:rPr>
              <w:t>(זכוכית</w:t>
            </w:r>
            <w:r w:rsidRPr="00DC2114">
              <w:rPr>
                <w:rFonts w:ascii="David" w:hAnsi="David" w:cs="David"/>
                <w:sz w:val="22"/>
                <w:szCs w:val="22"/>
              </w:rPr>
              <w:t xml:space="preserve">, </w:t>
            </w:r>
            <w:r w:rsidRPr="00DC2114">
              <w:rPr>
                <w:rFonts w:ascii="David" w:hAnsi="David" w:cs="David"/>
                <w:sz w:val="22"/>
                <w:szCs w:val="22"/>
                <w:rtl/>
              </w:rPr>
              <w:t>פלסטיק)</w:t>
            </w:r>
            <w:r w:rsidRPr="00DC2114">
              <w:rPr>
                <w:rFonts w:ascii="David" w:hAnsi="David" w:cs="David"/>
                <w:sz w:val="22"/>
                <w:szCs w:val="22"/>
              </w:rPr>
              <w:t xml:space="preserve"> </w:t>
            </w:r>
          </w:p>
        </w:tc>
        <w:tc>
          <w:tcPr>
            <w:tcW w:w="2597" w:type="dxa"/>
            <w:vAlign w:val="center"/>
          </w:tcPr>
          <w:p w:rsidR="00DC2114" w:rsidRPr="00DC2114" w:rsidRDefault="00DC2114" w:rsidP="0013323C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DC2114">
              <w:rPr>
                <w:rFonts w:ascii="David" w:hAnsi="David" w:cs="David"/>
                <w:sz w:val="22"/>
                <w:szCs w:val="22"/>
                <w:rtl/>
              </w:rPr>
              <w:t>6 יחידות</w:t>
            </w:r>
          </w:p>
        </w:tc>
      </w:tr>
      <w:tr w:rsidR="00DC2114" w:rsidRPr="003D68F1" w:rsidTr="00DC2114">
        <w:trPr>
          <w:trHeight w:val="251"/>
        </w:trPr>
        <w:tc>
          <w:tcPr>
            <w:tcW w:w="1134" w:type="dxa"/>
            <w:vMerge/>
          </w:tcPr>
          <w:p w:rsidR="00DC2114" w:rsidRPr="00DC2114" w:rsidRDefault="00DC2114" w:rsidP="00E100AD">
            <w:pPr>
              <w:spacing w:line="360" w:lineRule="auto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5342" w:type="dxa"/>
            <w:vAlign w:val="center"/>
          </w:tcPr>
          <w:p w:rsidR="00DC2114" w:rsidRPr="00DC2114" w:rsidRDefault="00DC2114" w:rsidP="0013323C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DC2114">
              <w:rPr>
                <w:rFonts w:ascii="David" w:hAnsi="David" w:cs="David"/>
                <w:sz w:val="22"/>
                <w:szCs w:val="22"/>
                <w:rtl/>
              </w:rPr>
              <w:t>דגם</w:t>
            </w:r>
            <w:r w:rsidRPr="00DC2114">
              <w:rPr>
                <w:rFonts w:ascii="David" w:hAnsi="David" w:cs="David"/>
                <w:sz w:val="22"/>
                <w:szCs w:val="22"/>
              </w:rPr>
              <w:t xml:space="preserve"> </w:t>
            </w:r>
            <w:r w:rsidRPr="00DC2114">
              <w:rPr>
                <w:rFonts w:ascii="David" w:hAnsi="David" w:cs="David"/>
                <w:sz w:val="22"/>
                <w:szCs w:val="22"/>
                <w:rtl/>
              </w:rPr>
              <w:t>של</w:t>
            </w:r>
            <w:r w:rsidRPr="00DC2114">
              <w:rPr>
                <w:rFonts w:ascii="David" w:hAnsi="David" w:cs="David"/>
                <w:sz w:val="22"/>
                <w:szCs w:val="22"/>
              </w:rPr>
              <w:t xml:space="preserve"> </w:t>
            </w:r>
            <w:r w:rsidRPr="00DC2114">
              <w:rPr>
                <w:rFonts w:ascii="David" w:hAnsi="David" w:cs="David"/>
                <w:sz w:val="22"/>
                <w:szCs w:val="22"/>
                <w:rtl/>
              </w:rPr>
              <w:t>גלגל</w:t>
            </w:r>
            <w:r w:rsidRPr="00DC2114">
              <w:rPr>
                <w:rFonts w:ascii="David" w:hAnsi="David" w:cs="David"/>
                <w:sz w:val="22"/>
                <w:szCs w:val="22"/>
              </w:rPr>
              <w:t xml:space="preserve"> </w:t>
            </w:r>
            <w:r w:rsidRPr="00DC2114">
              <w:rPr>
                <w:rFonts w:ascii="David" w:hAnsi="David" w:cs="David"/>
                <w:sz w:val="22"/>
                <w:szCs w:val="22"/>
                <w:rtl/>
              </w:rPr>
              <w:t>נְיוּטוֹן</w:t>
            </w:r>
          </w:p>
        </w:tc>
        <w:tc>
          <w:tcPr>
            <w:tcW w:w="2597" w:type="dxa"/>
            <w:vAlign w:val="center"/>
          </w:tcPr>
          <w:p w:rsidR="00DC2114" w:rsidRPr="00DC2114" w:rsidRDefault="00DC2114" w:rsidP="0013323C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DC2114">
              <w:rPr>
                <w:rFonts w:ascii="David" w:hAnsi="David" w:cs="David"/>
                <w:sz w:val="22"/>
                <w:szCs w:val="22"/>
                <w:rtl/>
              </w:rPr>
              <w:t>1 יחידה</w:t>
            </w:r>
          </w:p>
        </w:tc>
      </w:tr>
      <w:tr w:rsidR="00DC2114" w:rsidRPr="003D68F1" w:rsidTr="00DC2114">
        <w:trPr>
          <w:trHeight w:val="251"/>
        </w:trPr>
        <w:tc>
          <w:tcPr>
            <w:tcW w:w="1134" w:type="dxa"/>
            <w:vMerge/>
          </w:tcPr>
          <w:p w:rsidR="00DC2114" w:rsidRPr="00DC2114" w:rsidRDefault="00DC2114" w:rsidP="00E100AD">
            <w:pPr>
              <w:spacing w:line="360" w:lineRule="auto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5342" w:type="dxa"/>
            <w:vAlign w:val="center"/>
          </w:tcPr>
          <w:p w:rsidR="00DC2114" w:rsidRPr="00DC2114" w:rsidRDefault="00DC2114" w:rsidP="0013323C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DC2114">
              <w:rPr>
                <w:rFonts w:ascii="David" w:hAnsi="David" w:cs="David"/>
                <w:sz w:val="22"/>
                <w:szCs w:val="22"/>
                <w:rtl/>
              </w:rPr>
              <w:t>מגש מתכת</w:t>
            </w:r>
          </w:p>
        </w:tc>
        <w:tc>
          <w:tcPr>
            <w:tcW w:w="2597" w:type="dxa"/>
            <w:vAlign w:val="center"/>
          </w:tcPr>
          <w:p w:rsidR="00DC2114" w:rsidRPr="00DC2114" w:rsidRDefault="00DC2114" w:rsidP="0013323C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DC2114">
              <w:rPr>
                <w:rFonts w:ascii="David" w:hAnsi="David" w:cs="David"/>
                <w:sz w:val="22"/>
                <w:szCs w:val="22"/>
                <w:rtl/>
              </w:rPr>
              <w:t>8 יחידות</w:t>
            </w:r>
          </w:p>
        </w:tc>
      </w:tr>
      <w:tr w:rsidR="00DC2114" w:rsidRPr="003D68F1" w:rsidTr="00DC2114">
        <w:trPr>
          <w:trHeight w:val="251"/>
        </w:trPr>
        <w:tc>
          <w:tcPr>
            <w:tcW w:w="1134" w:type="dxa"/>
            <w:vMerge/>
          </w:tcPr>
          <w:p w:rsidR="00DC2114" w:rsidRPr="00DC2114" w:rsidRDefault="00DC2114" w:rsidP="00E100AD">
            <w:pPr>
              <w:spacing w:line="360" w:lineRule="auto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5342" w:type="dxa"/>
            <w:vAlign w:val="center"/>
          </w:tcPr>
          <w:p w:rsidR="00DC2114" w:rsidRPr="00DC2114" w:rsidRDefault="00DC2114" w:rsidP="0013323C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DC2114">
              <w:rPr>
                <w:rFonts w:ascii="David" w:hAnsi="David" w:cs="David" w:hint="cs"/>
                <w:sz w:val="22"/>
                <w:szCs w:val="22"/>
                <w:rtl/>
              </w:rPr>
              <w:t>מראה קטנה</w:t>
            </w:r>
          </w:p>
        </w:tc>
        <w:tc>
          <w:tcPr>
            <w:tcW w:w="2597" w:type="dxa"/>
            <w:vAlign w:val="center"/>
          </w:tcPr>
          <w:p w:rsidR="00DC2114" w:rsidRPr="00DC2114" w:rsidRDefault="00DC2114" w:rsidP="0013323C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DC2114">
              <w:rPr>
                <w:rFonts w:ascii="David" w:hAnsi="David" w:cs="David"/>
                <w:sz w:val="22"/>
                <w:szCs w:val="22"/>
                <w:rtl/>
              </w:rPr>
              <w:t>16 יחידות</w:t>
            </w:r>
          </w:p>
        </w:tc>
      </w:tr>
      <w:tr w:rsidR="00DC2114" w:rsidRPr="003D68F1" w:rsidTr="00DC2114">
        <w:trPr>
          <w:trHeight w:val="251"/>
        </w:trPr>
        <w:tc>
          <w:tcPr>
            <w:tcW w:w="1134" w:type="dxa"/>
            <w:vMerge/>
          </w:tcPr>
          <w:p w:rsidR="00DC2114" w:rsidRPr="00DC2114" w:rsidRDefault="00DC2114" w:rsidP="00E100AD">
            <w:pPr>
              <w:spacing w:line="360" w:lineRule="auto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5342" w:type="dxa"/>
            <w:vAlign w:val="center"/>
          </w:tcPr>
          <w:p w:rsidR="00DC2114" w:rsidRPr="00DC2114" w:rsidRDefault="00DC2114" w:rsidP="0013323C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DC2114">
              <w:rPr>
                <w:rFonts w:ascii="David" w:hAnsi="David" w:cs="David"/>
                <w:sz w:val="22"/>
                <w:szCs w:val="22"/>
                <w:rtl/>
              </w:rPr>
              <w:t xml:space="preserve">מד-רעש </w:t>
            </w:r>
          </w:p>
        </w:tc>
        <w:tc>
          <w:tcPr>
            <w:tcW w:w="2597" w:type="dxa"/>
            <w:vAlign w:val="center"/>
          </w:tcPr>
          <w:p w:rsidR="00DC2114" w:rsidRPr="00DC2114" w:rsidRDefault="00DC2114" w:rsidP="0013323C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DC2114">
              <w:rPr>
                <w:rFonts w:ascii="David" w:hAnsi="David" w:cs="David"/>
                <w:sz w:val="22"/>
                <w:szCs w:val="22"/>
                <w:rtl/>
              </w:rPr>
              <w:t>1 יחיד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>ה</w:t>
            </w:r>
          </w:p>
        </w:tc>
      </w:tr>
      <w:tr w:rsidR="00DC2114" w:rsidRPr="003D68F1" w:rsidTr="00DC2114">
        <w:trPr>
          <w:trHeight w:val="251"/>
        </w:trPr>
        <w:tc>
          <w:tcPr>
            <w:tcW w:w="1134" w:type="dxa"/>
            <w:vMerge/>
          </w:tcPr>
          <w:p w:rsidR="00DC2114" w:rsidRPr="00DC2114" w:rsidRDefault="00DC2114" w:rsidP="00E100AD">
            <w:pPr>
              <w:spacing w:line="360" w:lineRule="auto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5342" w:type="dxa"/>
            <w:vAlign w:val="center"/>
          </w:tcPr>
          <w:p w:rsidR="00DC2114" w:rsidRPr="00DC2114" w:rsidRDefault="00DC2114" w:rsidP="0013323C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DC2114">
              <w:rPr>
                <w:rFonts w:ascii="David" w:hAnsi="David" w:cs="David"/>
                <w:sz w:val="22"/>
                <w:szCs w:val="22"/>
                <w:rtl/>
              </w:rPr>
              <w:t>חיישני קול</w:t>
            </w:r>
          </w:p>
        </w:tc>
        <w:tc>
          <w:tcPr>
            <w:tcW w:w="2597" w:type="dxa"/>
            <w:vAlign w:val="center"/>
          </w:tcPr>
          <w:p w:rsidR="00DC2114" w:rsidRPr="00DC2114" w:rsidRDefault="00DC2114" w:rsidP="0013323C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DC2114">
              <w:rPr>
                <w:rFonts w:ascii="David" w:hAnsi="David" w:cs="David"/>
                <w:sz w:val="22"/>
                <w:szCs w:val="22"/>
                <w:rtl/>
              </w:rPr>
              <w:t>6 – 8 יחידות</w:t>
            </w:r>
          </w:p>
        </w:tc>
      </w:tr>
      <w:tr w:rsidR="00DC2114" w:rsidRPr="003D68F1" w:rsidTr="00DC2114">
        <w:trPr>
          <w:trHeight w:val="251"/>
        </w:trPr>
        <w:tc>
          <w:tcPr>
            <w:tcW w:w="1134" w:type="dxa"/>
            <w:vMerge/>
          </w:tcPr>
          <w:p w:rsidR="00DC2114" w:rsidRPr="00DC2114" w:rsidRDefault="00DC2114" w:rsidP="00E100AD">
            <w:pPr>
              <w:spacing w:line="360" w:lineRule="auto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5342" w:type="dxa"/>
            <w:vAlign w:val="center"/>
          </w:tcPr>
          <w:p w:rsidR="00DC2114" w:rsidRPr="00DC2114" w:rsidRDefault="00DC2114" w:rsidP="0013323C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DC2114">
              <w:rPr>
                <w:rFonts w:ascii="David" w:hAnsi="David" w:cs="David"/>
                <w:sz w:val="22"/>
                <w:szCs w:val="22"/>
                <w:rtl/>
              </w:rPr>
              <w:t>סיכות</w:t>
            </w:r>
          </w:p>
        </w:tc>
        <w:tc>
          <w:tcPr>
            <w:tcW w:w="2597" w:type="dxa"/>
            <w:vAlign w:val="center"/>
          </w:tcPr>
          <w:p w:rsidR="00DC2114" w:rsidRPr="00DC2114" w:rsidRDefault="00DC2114" w:rsidP="0013323C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DC2114">
              <w:rPr>
                <w:rFonts w:ascii="David" w:hAnsi="David" w:cs="David"/>
                <w:sz w:val="22"/>
                <w:szCs w:val="22"/>
                <w:rtl/>
              </w:rPr>
              <w:t>8 חבילות</w:t>
            </w:r>
          </w:p>
        </w:tc>
      </w:tr>
      <w:tr w:rsidR="00DC2114" w:rsidRPr="003D68F1" w:rsidTr="00DC2114">
        <w:trPr>
          <w:trHeight w:val="251"/>
        </w:trPr>
        <w:tc>
          <w:tcPr>
            <w:tcW w:w="1134" w:type="dxa"/>
            <w:vMerge/>
          </w:tcPr>
          <w:p w:rsidR="00DC2114" w:rsidRPr="00DC2114" w:rsidRDefault="00DC2114" w:rsidP="00E100AD">
            <w:pPr>
              <w:spacing w:line="360" w:lineRule="auto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5342" w:type="dxa"/>
            <w:vAlign w:val="center"/>
          </w:tcPr>
          <w:p w:rsidR="00DC2114" w:rsidRPr="00DC2114" w:rsidRDefault="00DC2114" w:rsidP="0013323C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DC2114">
              <w:rPr>
                <w:rFonts w:ascii="David" w:hAnsi="David" w:cs="David"/>
                <w:sz w:val="22"/>
                <w:szCs w:val="22"/>
                <w:rtl/>
              </w:rPr>
              <w:t>מגש פלסטיק</w:t>
            </w:r>
          </w:p>
        </w:tc>
        <w:tc>
          <w:tcPr>
            <w:tcW w:w="2597" w:type="dxa"/>
            <w:vAlign w:val="center"/>
          </w:tcPr>
          <w:p w:rsidR="00DC2114" w:rsidRPr="00DC2114" w:rsidRDefault="00DC2114" w:rsidP="0013323C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DC2114">
              <w:rPr>
                <w:rFonts w:ascii="David" w:hAnsi="David" w:cs="David"/>
                <w:sz w:val="22"/>
                <w:szCs w:val="22"/>
                <w:rtl/>
              </w:rPr>
              <w:t>לכל קבוצה</w:t>
            </w:r>
          </w:p>
        </w:tc>
      </w:tr>
      <w:tr w:rsidR="00DC2114" w:rsidRPr="003D68F1" w:rsidTr="00DC2114">
        <w:trPr>
          <w:trHeight w:val="251"/>
        </w:trPr>
        <w:tc>
          <w:tcPr>
            <w:tcW w:w="1134" w:type="dxa"/>
            <w:vMerge/>
          </w:tcPr>
          <w:p w:rsidR="00DC2114" w:rsidRPr="00DC2114" w:rsidRDefault="00DC2114" w:rsidP="00E100AD">
            <w:pPr>
              <w:spacing w:line="360" w:lineRule="auto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5342" w:type="dxa"/>
            <w:vAlign w:val="center"/>
          </w:tcPr>
          <w:p w:rsidR="00DC2114" w:rsidRPr="00DC2114" w:rsidRDefault="00DC2114" w:rsidP="0013323C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DC2114">
              <w:rPr>
                <w:rFonts w:ascii="David" w:hAnsi="David" w:cs="David"/>
                <w:sz w:val="22"/>
                <w:szCs w:val="22"/>
                <w:rtl/>
              </w:rPr>
              <w:t>מלח דק</w:t>
            </w:r>
          </w:p>
        </w:tc>
        <w:tc>
          <w:tcPr>
            <w:tcW w:w="2597" w:type="dxa"/>
            <w:vAlign w:val="center"/>
          </w:tcPr>
          <w:p w:rsidR="00DC2114" w:rsidRPr="00DC2114" w:rsidRDefault="00DC2114" w:rsidP="0013323C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DC2114">
              <w:rPr>
                <w:rFonts w:ascii="David" w:hAnsi="David" w:cs="David" w:hint="cs"/>
                <w:sz w:val="22"/>
                <w:szCs w:val="22"/>
                <w:rtl/>
              </w:rPr>
              <w:t>200 גרם</w:t>
            </w:r>
          </w:p>
        </w:tc>
      </w:tr>
      <w:tr w:rsidR="00DC2114" w:rsidRPr="003D68F1" w:rsidTr="00DC2114">
        <w:trPr>
          <w:trHeight w:val="251"/>
        </w:trPr>
        <w:tc>
          <w:tcPr>
            <w:tcW w:w="1134" w:type="dxa"/>
            <w:vMerge/>
          </w:tcPr>
          <w:p w:rsidR="00DC2114" w:rsidRPr="00DC2114" w:rsidRDefault="00DC2114" w:rsidP="00E100AD">
            <w:pPr>
              <w:spacing w:line="360" w:lineRule="auto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5342" w:type="dxa"/>
            <w:vAlign w:val="center"/>
          </w:tcPr>
          <w:p w:rsidR="00DC2114" w:rsidRPr="00DC2114" w:rsidRDefault="00DC2114" w:rsidP="0013323C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DC2114">
              <w:rPr>
                <w:rFonts w:ascii="David" w:hAnsi="David" w:cs="David" w:hint="cs"/>
                <w:sz w:val="22"/>
                <w:szCs w:val="22"/>
                <w:rtl/>
              </w:rPr>
              <w:t>בלון</w:t>
            </w:r>
          </w:p>
        </w:tc>
        <w:tc>
          <w:tcPr>
            <w:tcW w:w="2597" w:type="dxa"/>
            <w:vAlign w:val="center"/>
          </w:tcPr>
          <w:p w:rsidR="00DC2114" w:rsidRPr="00DC2114" w:rsidRDefault="00DC2114" w:rsidP="0013323C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DC2114">
              <w:rPr>
                <w:rFonts w:ascii="David" w:hAnsi="David" w:cs="David" w:hint="cs"/>
                <w:sz w:val="22"/>
                <w:szCs w:val="22"/>
                <w:rtl/>
              </w:rPr>
              <w:t>10 יחידות</w:t>
            </w:r>
          </w:p>
        </w:tc>
      </w:tr>
      <w:tr w:rsidR="00DC2114" w:rsidRPr="003D68F1" w:rsidTr="00DC2114">
        <w:trPr>
          <w:trHeight w:val="251"/>
        </w:trPr>
        <w:tc>
          <w:tcPr>
            <w:tcW w:w="1134" w:type="dxa"/>
            <w:vMerge/>
          </w:tcPr>
          <w:p w:rsidR="00DC2114" w:rsidRPr="00DC2114" w:rsidRDefault="00DC2114" w:rsidP="00E100AD">
            <w:pPr>
              <w:spacing w:line="360" w:lineRule="auto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5342" w:type="dxa"/>
            <w:vAlign w:val="center"/>
          </w:tcPr>
          <w:p w:rsidR="00DC2114" w:rsidRPr="00DC2114" w:rsidRDefault="00DC2114" w:rsidP="0013323C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DC2114">
              <w:rPr>
                <w:rFonts w:ascii="David" w:hAnsi="David" w:cs="David" w:hint="cs"/>
                <w:sz w:val="22"/>
                <w:szCs w:val="22"/>
                <w:rtl/>
              </w:rPr>
              <w:t>משקפי מגן</w:t>
            </w:r>
          </w:p>
        </w:tc>
        <w:tc>
          <w:tcPr>
            <w:tcW w:w="2597" w:type="dxa"/>
            <w:vAlign w:val="center"/>
          </w:tcPr>
          <w:p w:rsidR="00DC2114" w:rsidRPr="00DC2114" w:rsidRDefault="00DC2114" w:rsidP="0013323C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DC2114">
              <w:rPr>
                <w:rFonts w:ascii="David" w:hAnsi="David" w:cs="David" w:hint="cs"/>
                <w:sz w:val="22"/>
                <w:szCs w:val="22"/>
                <w:rtl/>
              </w:rPr>
              <w:t>8 יחידות</w:t>
            </w:r>
          </w:p>
        </w:tc>
      </w:tr>
      <w:tr w:rsidR="00DC2114" w:rsidRPr="003D68F1" w:rsidTr="00DC2114">
        <w:trPr>
          <w:trHeight w:val="251"/>
        </w:trPr>
        <w:tc>
          <w:tcPr>
            <w:tcW w:w="1134" w:type="dxa"/>
            <w:vMerge/>
          </w:tcPr>
          <w:p w:rsidR="00DC2114" w:rsidRPr="00DC2114" w:rsidRDefault="00DC2114" w:rsidP="00E100AD">
            <w:pPr>
              <w:spacing w:line="360" w:lineRule="auto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5342" w:type="dxa"/>
            <w:vAlign w:val="center"/>
          </w:tcPr>
          <w:p w:rsidR="00DC2114" w:rsidRPr="00DC2114" w:rsidRDefault="00DC2114" w:rsidP="0013323C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DC2114">
              <w:rPr>
                <w:rFonts w:ascii="David" w:hAnsi="David" w:cs="David"/>
                <w:sz w:val="22"/>
                <w:szCs w:val="22"/>
                <w:rtl/>
              </w:rPr>
              <w:t>קולן</w:t>
            </w:r>
          </w:p>
        </w:tc>
        <w:tc>
          <w:tcPr>
            <w:tcW w:w="2597" w:type="dxa"/>
            <w:vAlign w:val="center"/>
          </w:tcPr>
          <w:p w:rsidR="00DC2114" w:rsidRPr="00DC2114" w:rsidRDefault="00DC2114" w:rsidP="0013323C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DC2114">
              <w:rPr>
                <w:rFonts w:ascii="David" w:hAnsi="David" w:cs="David"/>
                <w:sz w:val="22"/>
                <w:szCs w:val="22"/>
                <w:rtl/>
              </w:rPr>
              <w:t>1 יחיד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>ה</w:t>
            </w:r>
          </w:p>
        </w:tc>
      </w:tr>
      <w:tr w:rsidR="00DC2114" w:rsidRPr="003D68F1" w:rsidTr="00DC2114">
        <w:trPr>
          <w:trHeight w:val="251"/>
        </w:trPr>
        <w:tc>
          <w:tcPr>
            <w:tcW w:w="1134" w:type="dxa"/>
            <w:vMerge/>
          </w:tcPr>
          <w:p w:rsidR="00DC2114" w:rsidRPr="00DC2114" w:rsidRDefault="00DC2114" w:rsidP="00E100AD">
            <w:pPr>
              <w:spacing w:line="360" w:lineRule="auto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5342" w:type="dxa"/>
            <w:vAlign w:val="center"/>
          </w:tcPr>
          <w:p w:rsidR="00DC2114" w:rsidRPr="00DC2114" w:rsidRDefault="00DC2114" w:rsidP="0013323C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DC2114">
              <w:rPr>
                <w:rFonts w:ascii="David" w:hAnsi="David" w:cs="David"/>
                <w:sz w:val="22"/>
                <w:szCs w:val="22"/>
                <w:rtl/>
              </w:rPr>
              <w:t>קופסת שימורים פתוחה משני הצדדים</w:t>
            </w:r>
          </w:p>
        </w:tc>
        <w:tc>
          <w:tcPr>
            <w:tcW w:w="2597" w:type="dxa"/>
            <w:vAlign w:val="center"/>
          </w:tcPr>
          <w:p w:rsidR="00DC2114" w:rsidRPr="00DC2114" w:rsidRDefault="00DC2114" w:rsidP="0013323C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DC2114">
              <w:rPr>
                <w:rFonts w:ascii="David" w:hAnsi="David" w:cs="David"/>
                <w:sz w:val="22"/>
                <w:szCs w:val="22"/>
                <w:rtl/>
              </w:rPr>
              <w:t>8 יחידות</w:t>
            </w:r>
          </w:p>
        </w:tc>
      </w:tr>
      <w:tr w:rsidR="00DC2114" w:rsidRPr="003D68F1" w:rsidTr="00DC2114">
        <w:trPr>
          <w:trHeight w:val="251"/>
        </w:trPr>
        <w:tc>
          <w:tcPr>
            <w:tcW w:w="1134" w:type="dxa"/>
            <w:vMerge/>
          </w:tcPr>
          <w:p w:rsidR="00DC2114" w:rsidRPr="00DC2114" w:rsidRDefault="00DC2114" w:rsidP="00E100AD">
            <w:pPr>
              <w:spacing w:line="360" w:lineRule="auto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5342" w:type="dxa"/>
            <w:vAlign w:val="center"/>
          </w:tcPr>
          <w:p w:rsidR="00DC2114" w:rsidRPr="00DC2114" w:rsidRDefault="00DC2114" w:rsidP="0013323C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DC2114">
              <w:rPr>
                <w:rFonts w:ascii="David" w:hAnsi="David" w:cs="David"/>
                <w:sz w:val="22"/>
                <w:szCs w:val="22"/>
                <w:rtl/>
              </w:rPr>
              <w:t>קערות למים</w:t>
            </w:r>
          </w:p>
        </w:tc>
        <w:tc>
          <w:tcPr>
            <w:tcW w:w="2597" w:type="dxa"/>
            <w:vAlign w:val="center"/>
          </w:tcPr>
          <w:p w:rsidR="00DC2114" w:rsidRPr="00DC2114" w:rsidRDefault="00DC2114" w:rsidP="0013323C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DC2114">
              <w:rPr>
                <w:rFonts w:ascii="David" w:hAnsi="David" w:cs="David"/>
                <w:sz w:val="22"/>
                <w:szCs w:val="22"/>
                <w:rtl/>
              </w:rPr>
              <w:t>8 יחידות</w:t>
            </w:r>
          </w:p>
        </w:tc>
      </w:tr>
      <w:tr w:rsidR="00DC2114" w:rsidRPr="003D68F1" w:rsidTr="00DC2114">
        <w:trPr>
          <w:trHeight w:val="251"/>
        </w:trPr>
        <w:tc>
          <w:tcPr>
            <w:tcW w:w="1134" w:type="dxa"/>
            <w:vMerge/>
          </w:tcPr>
          <w:p w:rsidR="00DC2114" w:rsidRPr="00DC2114" w:rsidRDefault="00DC2114" w:rsidP="00E100AD">
            <w:pPr>
              <w:spacing w:line="360" w:lineRule="auto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5342" w:type="dxa"/>
          </w:tcPr>
          <w:p w:rsidR="00DC2114" w:rsidRPr="00DC2114" w:rsidRDefault="00DC2114" w:rsidP="0013323C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DC2114">
              <w:rPr>
                <w:rFonts w:ascii="David" w:hAnsi="David" w:cs="David"/>
                <w:sz w:val="22"/>
                <w:szCs w:val="22"/>
                <w:rtl/>
              </w:rPr>
              <w:t xml:space="preserve">דגם מתפרק של עין </w:t>
            </w:r>
          </w:p>
        </w:tc>
        <w:tc>
          <w:tcPr>
            <w:tcW w:w="2597" w:type="dxa"/>
          </w:tcPr>
          <w:p w:rsidR="00DC2114" w:rsidRPr="00DC2114" w:rsidRDefault="00DC2114" w:rsidP="0013323C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DC2114">
              <w:rPr>
                <w:rFonts w:ascii="David" w:hAnsi="David" w:cs="David"/>
                <w:sz w:val="22"/>
                <w:szCs w:val="22"/>
                <w:rtl/>
              </w:rPr>
              <w:t>1 יחיד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>ה</w:t>
            </w:r>
          </w:p>
        </w:tc>
      </w:tr>
      <w:tr w:rsidR="00DC2114" w:rsidRPr="003D68F1" w:rsidTr="00DC2114">
        <w:trPr>
          <w:trHeight w:val="251"/>
        </w:trPr>
        <w:tc>
          <w:tcPr>
            <w:tcW w:w="1134" w:type="dxa"/>
            <w:vMerge/>
          </w:tcPr>
          <w:p w:rsidR="00DC2114" w:rsidRPr="00DC2114" w:rsidRDefault="00DC2114" w:rsidP="00E100AD">
            <w:pPr>
              <w:spacing w:line="360" w:lineRule="auto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5342" w:type="dxa"/>
          </w:tcPr>
          <w:p w:rsidR="00DC2114" w:rsidRPr="00DC2114" w:rsidRDefault="00DC2114" w:rsidP="0013323C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DC2114">
              <w:rPr>
                <w:rFonts w:ascii="David" w:hAnsi="David" w:cs="David"/>
                <w:sz w:val="22"/>
                <w:szCs w:val="22"/>
                <w:rtl/>
              </w:rPr>
              <w:t xml:space="preserve">דגם מתפרק של אוזן </w:t>
            </w:r>
          </w:p>
        </w:tc>
        <w:tc>
          <w:tcPr>
            <w:tcW w:w="2597" w:type="dxa"/>
          </w:tcPr>
          <w:p w:rsidR="00DC2114" w:rsidRPr="00DC2114" w:rsidRDefault="00DC2114" w:rsidP="0013323C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DC2114">
              <w:rPr>
                <w:rFonts w:ascii="David" w:hAnsi="David" w:cs="David"/>
                <w:sz w:val="22"/>
                <w:szCs w:val="22"/>
                <w:rtl/>
              </w:rPr>
              <w:t>1 יחיד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>ה</w:t>
            </w:r>
          </w:p>
        </w:tc>
      </w:tr>
      <w:tr w:rsidR="0013323C" w:rsidRPr="003D68F1" w:rsidTr="00DC2114">
        <w:trPr>
          <w:trHeight w:val="251"/>
        </w:trPr>
        <w:tc>
          <w:tcPr>
            <w:tcW w:w="1134" w:type="dxa"/>
            <w:vMerge/>
          </w:tcPr>
          <w:p w:rsidR="0013323C" w:rsidRPr="00DC2114" w:rsidRDefault="0013323C" w:rsidP="00E100AD">
            <w:pPr>
              <w:spacing w:line="360" w:lineRule="auto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5342" w:type="dxa"/>
          </w:tcPr>
          <w:p w:rsidR="0013323C" w:rsidRPr="00DC2114" w:rsidRDefault="0013323C" w:rsidP="0013323C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DC2114">
              <w:rPr>
                <w:rFonts w:ascii="David" w:hAnsi="David" w:cs="David"/>
                <w:sz w:val="22"/>
                <w:szCs w:val="22"/>
                <w:rtl/>
              </w:rPr>
              <w:t>מפ</w:t>
            </w:r>
            <w:r w:rsidRPr="00DC2114">
              <w:rPr>
                <w:rFonts w:ascii="David" w:hAnsi="David" w:cs="David" w:hint="cs"/>
                <w:sz w:val="22"/>
                <w:szCs w:val="22"/>
                <w:rtl/>
              </w:rPr>
              <w:t>ה</w:t>
            </w:r>
            <w:r w:rsidRPr="00DC2114">
              <w:rPr>
                <w:rFonts w:ascii="David" w:hAnsi="David" w:cs="David"/>
                <w:sz w:val="22"/>
                <w:szCs w:val="22"/>
                <w:rtl/>
              </w:rPr>
              <w:t>: מבנה האוזן</w:t>
            </w:r>
          </w:p>
        </w:tc>
        <w:tc>
          <w:tcPr>
            <w:tcW w:w="2597" w:type="dxa"/>
          </w:tcPr>
          <w:p w:rsidR="0013323C" w:rsidRPr="00DC2114" w:rsidRDefault="0013323C" w:rsidP="0013323C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DC2114">
              <w:rPr>
                <w:rFonts w:ascii="David" w:hAnsi="David" w:cs="David"/>
                <w:sz w:val="22"/>
                <w:szCs w:val="22"/>
                <w:rtl/>
              </w:rPr>
              <w:t>1 יחיד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>ה</w:t>
            </w:r>
          </w:p>
        </w:tc>
      </w:tr>
      <w:tr w:rsidR="0013323C" w:rsidRPr="003D68F1" w:rsidTr="00DC2114">
        <w:trPr>
          <w:trHeight w:val="251"/>
        </w:trPr>
        <w:tc>
          <w:tcPr>
            <w:tcW w:w="1134" w:type="dxa"/>
            <w:vMerge/>
          </w:tcPr>
          <w:p w:rsidR="0013323C" w:rsidRPr="00DC2114" w:rsidRDefault="0013323C" w:rsidP="00E100AD">
            <w:pPr>
              <w:spacing w:line="360" w:lineRule="auto"/>
              <w:rPr>
                <w:rFonts w:ascii="David" w:hAnsi="David" w:cs="David"/>
                <w:sz w:val="22"/>
                <w:szCs w:val="22"/>
                <w:rtl/>
              </w:rPr>
            </w:pPr>
          </w:p>
        </w:tc>
        <w:tc>
          <w:tcPr>
            <w:tcW w:w="5342" w:type="dxa"/>
          </w:tcPr>
          <w:p w:rsidR="0013323C" w:rsidRPr="00DC2114" w:rsidRDefault="0013323C" w:rsidP="0013323C">
            <w:pPr>
              <w:spacing w:line="480" w:lineRule="auto"/>
              <w:rPr>
                <w:rFonts w:ascii="David" w:hAnsi="David" w:cs="David"/>
                <w:sz w:val="22"/>
                <w:szCs w:val="22"/>
                <w:rtl/>
              </w:rPr>
            </w:pPr>
            <w:r w:rsidRPr="00DC2114">
              <w:rPr>
                <w:rFonts w:ascii="David" w:hAnsi="David" w:cs="David"/>
                <w:sz w:val="22"/>
                <w:szCs w:val="22"/>
                <w:rtl/>
              </w:rPr>
              <w:t>מפ</w:t>
            </w:r>
            <w:r w:rsidRPr="00DC2114">
              <w:rPr>
                <w:rFonts w:ascii="David" w:hAnsi="David" w:cs="David" w:hint="cs"/>
                <w:sz w:val="22"/>
                <w:szCs w:val="22"/>
                <w:rtl/>
              </w:rPr>
              <w:t>ה</w:t>
            </w:r>
            <w:r w:rsidRPr="00DC2114">
              <w:rPr>
                <w:rFonts w:ascii="David" w:hAnsi="David" w:cs="David"/>
                <w:sz w:val="22"/>
                <w:szCs w:val="22"/>
                <w:rtl/>
              </w:rPr>
              <w:t>: מבנה העין</w:t>
            </w:r>
          </w:p>
        </w:tc>
        <w:tc>
          <w:tcPr>
            <w:tcW w:w="2597" w:type="dxa"/>
          </w:tcPr>
          <w:p w:rsidR="0013323C" w:rsidRPr="00DC2114" w:rsidRDefault="0013323C" w:rsidP="0013323C">
            <w:pPr>
              <w:spacing w:line="480" w:lineRule="auto"/>
              <w:jc w:val="center"/>
              <w:rPr>
                <w:rFonts w:ascii="David" w:hAnsi="David" w:cs="David"/>
                <w:sz w:val="22"/>
                <w:szCs w:val="22"/>
                <w:rtl/>
              </w:rPr>
            </w:pPr>
            <w:r w:rsidRPr="00DC2114">
              <w:rPr>
                <w:rFonts w:ascii="David" w:hAnsi="David" w:cs="David"/>
                <w:sz w:val="22"/>
                <w:szCs w:val="22"/>
                <w:rtl/>
              </w:rPr>
              <w:t>1 יחיד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>ה</w:t>
            </w:r>
          </w:p>
        </w:tc>
      </w:tr>
    </w:tbl>
    <w:p w:rsidR="00DC2114" w:rsidRDefault="00DC2114" w:rsidP="00DC2114">
      <w:pPr>
        <w:rPr>
          <w:rtl/>
        </w:rPr>
      </w:pPr>
    </w:p>
    <w:p w:rsidR="00DC2114" w:rsidRDefault="00DC2114" w:rsidP="00DC2114">
      <w:pPr>
        <w:rPr>
          <w:rtl/>
        </w:rPr>
      </w:pPr>
    </w:p>
    <w:p w:rsidR="00DC2114" w:rsidRDefault="00DC2114" w:rsidP="00DC2114">
      <w:pPr>
        <w:rPr>
          <w:rtl/>
        </w:rPr>
      </w:pPr>
    </w:p>
    <w:p w:rsidR="00DC2114" w:rsidRDefault="00DC2114" w:rsidP="00DC2114">
      <w:pPr>
        <w:rPr>
          <w:rFonts w:ascii="David" w:hAnsi="David" w:cs="David"/>
          <w:b/>
          <w:bCs/>
          <w:sz w:val="28"/>
          <w:szCs w:val="28"/>
          <w:rtl/>
        </w:rPr>
      </w:pPr>
    </w:p>
    <w:p w:rsidR="00DC2114" w:rsidRDefault="00DC2114" w:rsidP="00DC2114">
      <w:pPr>
        <w:rPr>
          <w:rFonts w:ascii="David" w:hAnsi="David" w:cs="David"/>
          <w:b/>
          <w:bCs/>
          <w:sz w:val="28"/>
          <w:szCs w:val="28"/>
          <w:rtl/>
        </w:rPr>
      </w:pPr>
    </w:p>
    <w:p w:rsidR="00DC2114" w:rsidRDefault="00DC2114" w:rsidP="00DC2114">
      <w:pPr>
        <w:rPr>
          <w:rFonts w:ascii="David" w:hAnsi="David" w:cs="David"/>
          <w:b/>
          <w:bCs/>
          <w:sz w:val="28"/>
          <w:szCs w:val="28"/>
          <w:rtl/>
        </w:rPr>
      </w:pPr>
    </w:p>
    <w:p w:rsidR="00DC2114" w:rsidRDefault="00DC2114" w:rsidP="00DC2114">
      <w:pPr>
        <w:rPr>
          <w:rFonts w:ascii="David" w:hAnsi="David" w:cs="David"/>
          <w:b/>
          <w:bCs/>
          <w:sz w:val="28"/>
          <w:szCs w:val="28"/>
          <w:rtl/>
        </w:rPr>
      </w:pPr>
    </w:p>
    <w:p w:rsidR="00DC2114" w:rsidRDefault="00DC2114" w:rsidP="00DC2114">
      <w:pPr>
        <w:rPr>
          <w:rFonts w:ascii="David" w:hAnsi="David" w:cs="David"/>
          <w:b/>
          <w:bCs/>
          <w:sz w:val="28"/>
          <w:szCs w:val="28"/>
          <w:rtl/>
        </w:rPr>
      </w:pPr>
    </w:p>
    <w:p w:rsidR="00DC2114" w:rsidRDefault="00DC2114" w:rsidP="00DC2114">
      <w:pPr>
        <w:rPr>
          <w:rFonts w:ascii="David" w:hAnsi="David" w:cs="David"/>
          <w:b/>
          <w:bCs/>
          <w:sz w:val="28"/>
          <w:szCs w:val="28"/>
          <w:rtl/>
        </w:rPr>
      </w:pPr>
    </w:p>
    <w:p w:rsidR="00DC2114" w:rsidRDefault="00DC2114" w:rsidP="00DC2114">
      <w:pPr>
        <w:rPr>
          <w:rFonts w:ascii="David" w:hAnsi="David" w:cs="David"/>
          <w:b/>
          <w:bCs/>
          <w:sz w:val="28"/>
          <w:szCs w:val="28"/>
          <w:rtl/>
        </w:rPr>
      </w:pPr>
    </w:p>
    <w:p w:rsidR="00DC2114" w:rsidRDefault="00DC2114" w:rsidP="00DC2114">
      <w:pPr>
        <w:rPr>
          <w:rFonts w:ascii="David" w:hAnsi="David" w:cs="David"/>
          <w:b/>
          <w:bCs/>
          <w:sz w:val="28"/>
          <w:szCs w:val="28"/>
          <w:rtl/>
        </w:rPr>
      </w:pPr>
    </w:p>
    <w:p w:rsidR="00DC2114" w:rsidRDefault="00DC2114" w:rsidP="00DC2114">
      <w:pPr>
        <w:rPr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32"/>
          <w:szCs w:val="32"/>
          <w:rtl/>
        </w:rPr>
      </w:pPr>
    </w:p>
    <w:p w:rsidR="006B5BCA" w:rsidRPr="001017C5" w:rsidRDefault="006B5BCA" w:rsidP="001017C5">
      <w:pPr>
        <w:spacing w:line="360" w:lineRule="auto"/>
        <w:rPr>
          <w:rFonts w:ascii="David" w:hAnsi="David" w:cs="David"/>
          <w:b/>
          <w:bCs/>
          <w:sz w:val="32"/>
          <w:szCs w:val="32"/>
          <w:rtl/>
        </w:rPr>
      </w:pPr>
    </w:p>
    <w:sectPr w:rsidR="006B5BCA" w:rsidRPr="001017C5" w:rsidSect="002F10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6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F05" w:rsidRDefault="00A12F05">
      <w:r>
        <w:separator/>
      </w:r>
    </w:p>
  </w:endnote>
  <w:endnote w:type="continuationSeparator" w:id="0">
    <w:p w:rsidR="00A12F05" w:rsidRDefault="00A1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946" w:rsidRDefault="0020094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0" w:author="moe" w:date="2016-06-12T08:36:00Z"/>
  <w:sdt>
    <w:sdtPr>
      <w:rPr>
        <w:rtl/>
      </w:rPr>
      <w:id w:val="-2020691001"/>
      <w:docPartObj>
        <w:docPartGallery w:val="Page Numbers (Bottom of Page)"/>
        <w:docPartUnique/>
      </w:docPartObj>
    </w:sdtPr>
    <w:sdtEndPr>
      <w:rPr>
        <w:cs/>
      </w:rPr>
    </w:sdtEndPr>
    <w:sdtContent>
      <w:customXmlInsRangeEnd w:id="0"/>
      <w:p w:rsidR="00404490" w:rsidRDefault="00404490">
        <w:pPr>
          <w:pStyle w:val="a4"/>
          <w:jc w:val="center"/>
          <w:rPr>
            <w:ins w:id="1" w:author="moe" w:date="2016-06-12T08:36:00Z"/>
            <w:rtl/>
            <w:cs/>
          </w:rPr>
        </w:pPr>
        <w:ins w:id="2" w:author="moe" w:date="2016-06-12T08:36:00Z">
          <w:r>
            <w:fldChar w:fldCharType="begin"/>
          </w:r>
          <w:r>
            <w:rPr>
              <w:rtl/>
              <w:cs/>
            </w:rPr>
            <w:instrText xml:space="preserve">PAGE   </w:instrText>
          </w:r>
          <w:r>
            <w:rPr>
              <w:cs/>
            </w:rPr>
            <w:instrText>\</w:instrText>
          </w:r>
          <w:r>
            <w:rPr>
              <w:rtl/>
              <w:cs/>
            </w:rPr>
            <w:instrText xml:space="preserve">* </w:instrText>
          </w:r>
          <w:r>
            <w:rPr>
              <w:cs/>
            </w:rPr>
            <w:instrText>MERGEFORMAT</w:instrText>
          </w:r>
          <w:r>
            <w:fldChar w:fldCharType="separate"/>
          </w:r>
        </w:ins>
        <w:r w:rsidR="002B373F" w:rsidRPr="002B373F">
          <w:rPr>
            <w:noProof/>
            <w:rtl/>
            <w:lang w:val="he-IL"/>
          </w:rPr>
          <w:t>1</w:t>
        </w:r>
        <w:ins w:id="3" w:author="moe" w:date="2016-06-12T08:36:00Z">
          <w:r>
            <w:fldChar w:fldCharType="end"/>
          </w:r>
        </w:ins>
      </w:p>
      <w:customXmlInsRangeStart w:id="4" w:author="moe" w:date="2016-06-12T08:36:00Z"/>
    </w:sdtContent>
  </w:sdt>
  <w:customXmlInsRangeEnd w:id="4"/>
  <w:p w:rsidR="002F10BC" w:rsidRDefault="002B373F">
    <w:pPr>
      <w:pStyle w:val="a4"/>
    </w:pPr>
    <w:bookmarkStart w:id="5" w:name="_GoBack"/>
    <w:ins w:id="6" w:author="moe" w:date="2016-06-12T08:49:00Z">
      <w:r>
        <w:rPr>
          <w:noProof/>
        </w:rPr>
        <w:drawing>
          <wp:anchor distT="0" distB="0" distL="114300" distR="114300" simplePos="0" relativeHeight="251662336" behindDoc="0" locked="0" layoutInCell="1" allowOverlap="1" wp14:anchorId="237C9504" wp14:editId="7D6D7E7C">
            <wp:simplePos x="0" y="0"/>
            <wp:positionH relativeFrom="margin">
              <wp:posOffset>-880110</wp:posOffset>
            </wp:positionH>
            <wp:positionV relativeFrom="margin">
              <wp:posOffset>8336280</wp:posOffset>
            </wp:positionV>
            <wp:extent cx="1257300" cy="586105"/>
            <wp:effectExtent l="0" t="0" r="0" b="4445"/>
            <wp:wrapSquare wrapText="bothSides"/>
            <wp:docPr id="9" name="תמונה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תמונה 9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  <w:bookmarkEnd w:id="5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946" w:rsidRDefault="0020094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F05" w:rsidRDefault="00A12F05">
      <w:r>
        <w:separator/>
      </w:r>
    </w:p>
  </w:footnote>
  <w:footnote w:type="continuationSeparator" w:id="0">
    <w:p w:rsidR="00A12F05" w:rsidRDefault="00A12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946" w:rsidRDefault="002009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BC" w:rsidRDefault="00200946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7A565E6" wp14:editId="7F4317F8">
          <wp:simplePos x="0" y="0"/>
          <wp:positionH relativeFrom="margin">
            <wp:posOffset>-914400</wp:posOffset>
          </wp:positionH>
          <wp:positionV relativeFrom="margin">
            <wp:posOffset>-1716405</wp:posOffset>
          </wp:positionV>
          <wp:extent cx="2621280" cy="1115695"/>
          <wp:effectExtent l="0" t="0" r="7620" b="8255"/>
          <wp:wrapSquare wrapText="bothSides"/>
          <wp:docPr id="7" name="תמונה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תמונה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D6938">
      <w:rPr>
        <w:noProof/>
      </w:rPr>
      <w:drawing>
        <wp:anchor distT="0" distB="0" distL="114300" distR="114300" simplePos="0" relativeHeight="251658240" behindDoc="1" locked="0" layoutInCell="1" allowOverlap="1" wp14:anchorId="5A6B4193" wp14:editId="5FBF953E">
          <wp:simplePos x="0" y="0"/>
          <wp:positionH relativeFrom="column">
            <wp:posOffset>-1028700</wp:posOffset>
          </wp:positionH>
          <wp:positionV relativeFrom="paragraph">
            <wp:posOffset>-19685</wp:posOffset>
          </wp:positionV>
          <wp:extent cx="2171700" cy="557530"/>
          <wp:effectExtent l="0" t="0" r="0" b="0"/>
          <wp:wrapTight wrapText="bothSides">
            <wp:wrapPolygon edited="0">
              <wp:start x="0" y="0"/>
              <wp:lineTo x="0" y="20665"/>
              <wp:lineTo x="21411" y="20665"/>
              <wp:lineTo x="21411" y="0"/>
              <wp:lineTo x="0" y="0"/>
            </wp:wrapPolygon>
          </wp:wrapTight>
          <wp:docPr id="5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938">
      <w:rPr>
        <w:noProof/>
      </w:rPr>
      <w:drawing>
        <wp:anchor distT="0" distB="0" distL="114300" distR="114300" simplePos="0" relativeHeight="251656192" behindDoc="0" locked="0" layoutInCell="1" allowOverlap="1" wp14:anchorId="53CD5A7E" wp14:editId="08156DFE">
          <wp:simplePos x="0" y="0"/>
          <wp:positionH relativeFrom="column">
            <wp:posOffset>1066800</wp:posOffset>
          </wp:positionH>
          <wp:positionV relativeFrom="paragraph">
            <wp:posOffset>1107440</wp:posOffset>
          </wp:positionV>
          <wp:extent cx="2628900" cy="180975"/>
          <wp:effectExtent l="0" t="0" r="0" b="9525"/>
          <wp:wrapNone/>
          <wp:docPr id="4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938">
      <w:rPr>
        <w:noProof/>
      </w:rPr>
      <w:drawing>
        <wp:anchor distT="0" distB="0" distL="114300" distR="114300" simplePos="0" relativeHeight="251657216" behindDoc="0" locked="0" layoutInCell="1" allowOverlap="1" wp14:anchorId="39295110" wp14:editId="0117979A">
          <wp:simplePos x="0" y="0"/>
          <wp:positionH relativeFrom="column">
            <wp:posOffset>3657600</wp:posOffset>
          </wp:positionH>
          <wp:positionV relativeFrom="paragraph">
            <wp:posOffset>926465</wp:posOffset>
          </wp:positionV>
          <wp:extent cx="914400" cy="391795"/>
          <wp:effectExtent l="0" t="0" r="0" b="8255"/>
          <wp:wrapNone/>
          <wp:docPr id="3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938">
      <w:rPr>
        <w:noProof/>
      </w:rPr>
      <w:drawing>
        <wp:anchor distT="0" distB="0" distL="114300" distR="114300" simplePos="0" relativeHeight="251655168" behindDoc="1" locked="0" layoutInCell="1" allowOverlap="1" wp14:anchorId="5F0501B0" wp14:editId="5E1EACE1">
          <wp:simplePos x="0" y="0"/>
          <wp:positionH relativeFrom="column">
            <wp:posOffset>4114800</wp:posOffset>
          </wp:positionH>
          <wp:positionV relativeFrom="paragraph">
            <wp:posOffset>-35560</wp:posOffset>
          </wp:positionV>
          <wp:extent cx="2057400" cy="1073150"/>
          <wp:effectExtent l="0" t="0" r="0" b="0"/>
          <wp:wrapNone/>
          <wp:docPr id="2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946" w:rsidRDefault="002009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AE"/>
    <w:rsid w:val="00021014"/>
    <w:rsid w:val="000252BD"/>
    <w:rsid w:val="00026465"/>
    <w:rsid w:val="000375B3"/>
    <w:rsid w:val="00076FB7"/>
    <w:rsid w:val="000F5A70"/>
    <w:rsid w:val="001017C5"/>
    <w:rsid w:val="0013248D"/>
    <w:rsid w:val="0013323C"/>
    <w:rsid w:val="0015411F"/>
    <w:rsid w:val="001D48B8"/>
    <w:rsid w:val="001E3F41"/>
    <w:rsid w:val="001F2436"/>
    <w:rsid w:val="00200946"/>
    <w:rsid w:val="00210DD1"/>
    <w:rsid w:val="00245A38"/>
    <w:rsid w:val="002B373F"/>
    <w:rsid w:val="002D6938"/>
    <w:rsid w:val="002E1FFB"/>
    <w:rsid w:val="002F10BC"/>
    <w:rsid w:val="00392EB3"/>
    <w:rsid w:val="003973C8"/>
    <w:rsid w:val="003D017C"/>
    <w:rsid w:val="00404490"/>
    <w:rsid w:val="00472882"/>
    <w:rsid w:val="00493EFC"/>
    <w:rsid w:val="00557966"/>
    <w:rsid w:val="005D69AA"/>
    <w:rsid w:val="005F3078"/>
    <w:rsid w:val="00601BF9"/>
    <w:rsid w:val="0063283A"/>
    <w:rsid w:val="00671F8B"/>
    <w:rsid w:val="00674150"/>
    <w:rsid w:val="0069424D"/>
    <w:rsid w:val="006B5BCA"/>
    <w:rsid w:val="006E232E"/>
    <w:rsid w:val="00765CB0"/>
    <w:rsid w:val="0079543F"/>
    <w:rsid w:val="007A4569"/>
    <w:rsid w:val="007A579D"/>
    <w:rsid w:val="008363B7"/>
    <w:rsid w:val="00841C3C"/>
    <w:rsid w:val="008513E7"/>
    <w:rsid w:val="008A313F"/>
    <w:rsid w:val="008C60C7"/>
    <w:rsid w:val="00944B38"/>
    <w:rsid w:val="009541A2"/>
    <w:rsid w:val="009909D0"/>
    <w:rsid w:val="009947C3"/>
    <w:rsid w:val="00A12F05"/>
    <w:rsid w:val="00A22FB2"/>
    <w:rsid w:val="00A24751"/>
    <w:rsid w:val="00A26608"/>
    <w:rsid w:val="00A628BC"/>
    <w:rsid w:val="00A8038A"/>
    <w:rsid w:val="00A8138E"/>
    <w:rsid w:val="00A87416"/>
    <w:rsid w:val="00B333AE"/>
    <w:rsid w:val="00B85F1F"/>
    <w:rsid w:val="00B8787C"/>
    <w:rsid w:val="00BD7A9C"/>
    <w:rsid w:val="00BE5D26"/>
    <w:rsid w:val="00C75AA3"/>
    <w:rsid w:val="00C95693"/>
    <w:rsid w:val="00CA496F"/>
    <w:rsid w:val="00CE1410"/>
    <w:rsid w:val="00D17CA5"/>
    <w:rsid w:val="00D4108D"/>
    <w:rsid w:val="00DC2114"/>
    <w:rsid w:val="00DD04C5"/>
    <w:rsid w:val="00DD7A62"/>
    <w:rsid w:val="00DD7B53"/>
    <w:rsid w:val="00E00471"/>
    <w:rsid w:val="00E119E9"/>
    <w:rsid w:val="00E16154"/>
    <w:rsid w:val="00E216CA"/>
    <w:rsid w:val="00E6429E"/>
    <w:rsid w:val="00E748E0"/>
    <w:rsid w:val="00EE6052"/>
    <w:rsid w:val="00EF14B8"/>
    <w:rsid w:val="00F0329A"/>
    <w:rsid w:val="00F20CA7"/>
    <w:rsid w:val="00F61703"/>
    <w:rsid w:val="00F91ED5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character" w:customStyle="1" w:styleId="a5">
    <w:name w:val="כותרת תחתונה תו"/>
    <w:basedOn w:val="a0"/>
    <w:link w:val="a4"/>
    <w:uiPriority w:val="99"/>
    <w:rsid w:val="00404490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character" w:customStyle="1" w:styleId="a5">
    <w:name w:val="כותרת תחתונה תו"/>
    <w:basedOn w:val="a0"/>
    <w:link w:val="a4"/>
    <w:uiPriority w:val="99"/>
    <w:rsid w:val="00404490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69DDB-1908-4CEF-BE07-471DDB67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חדש.dot</Template>
  <TotalTime>0</TotalTime>
  <Pages>2</Pages>
  <Words>181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כ"ז באייר תשס"ח</vt:lpstr>
      <vt:lpstr>כ"ז באייר תשס"ח</vt:lpstr>
    </vt:vector>
  </TitlesOfParts>
  <Company/>
  <LinksUpToDate>false</LinksUpToDate>
  <CharactersWithSpaces>1085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כ"ז באייר תשס"ח</dc:title>
  <dc:creator>Dr. Tuvia Dressler</dc:creator>
  <cp:lastModifiedBy>moe</cp:lastModifiedBy>
  <cp:revision>4</cp:revision>
  <cp:lastPrinted>2016-01-19T09:20:00Z</cp:lastPrinted>
  <dcterms:created xsi:type="dcterms:W3CDTF">2016-06-11T03:10:00Z</dcterms:created>
  <dcterms:modified xsi:type="dcterms:W3CDTF">2016-06-12T05:49:00Z</dcterms:modified>
</cp:coreProperties>
</file>