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F40" w:rsidRPr="002F3C15" w:rsidRDefault="00C16F40" w:rsidP="003A3EDB">
      <w:pPr>
        <w:spacing w:after="200" w:line="276" w:lineRule="auto"/>
        <w:rPr>
          <w:rFonts w:ascii="David" w:eastAsiaTheme="minorHAnsi" w:hAnsi="David" w:cs="David"/>
          <w:sz w:val="28"/>
          <w:szCs w:val="28"/>
        </w:rPr>
      </w:pPr>
      <w:r w:rsidRPr="00C16F40">
        <w:rPr>
          <w:rFonts w:asciiTheme="minorHAnsi" w:eastAsiaTheme="minorHAnsi" w:hAnsiTheme="minorHAnsi" w:cstheme="minorBidi" w:hint="cs"/>
          <w:b/>
          <w:bCs/>
          <w:rtl/>
        </w:rPr>
        <w:t xml:space="preserve">     </w:t>
      </w:r>
      <w:r w:rsidRPr="002F3C15">
        <w:rPr>
          <w:rFonts w:ascii="David" w:eastAsiaTheme="minorHAnsi" w:hAnsi="David" w:cs="David"/>
          <w:b/>
          <w:bCs/>
          <w:sz w:val="28"/>
          <w:szCs w:val="28"/>
          <w:rtl/>
        </w:rPr>
        <w:t>רשימת ציוד וחומרים : אוויר ומים – בארץ ובשמים</w:t>
      </w:r>
    </w:p>
    <w:tbl>
      <w:tblPr>
        <w:bidiVisual/>
        <w:tblW w:w="0" w:type="auto"/>
        <w:tblInd w:w="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"/>
        <w:gridCol w:w="5369"/>
        <w:gridCol w:w="1920"/>
      </w:tblGrid>
      <w:tr w:rsidR="00C16F40" w:rsidRPr="002F3C15" w:rsidTr="00B021C3">
        <w:tc>
          <w:tcPr>
            <w:tcW w:w="1017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16F40" w:rsidRPr="002F3C15" w:rsidRDefault="00C16F40" w:rsidP="00C16F40">
            <w:pPr>
              <w:spacing w:after="200" w:line="276" w:lineRule="auto"/>
              <w:rPr>
                <w:rFonts w:ascii="David" w:eastAsiaTheme="minorHAnsi" w:hAnsi="David" w:cs="David"/>
                <w:b/>
                <w:bCs/>
                <w:sz w:val="22"/>
                <w:szCs w:val="22"/>
                <w:rtl/>
              </w:rPr>
            </w:pPr>
            <w:r w:rsidRPr="002F3C15">
              <w:rPr>
                <w:rFonts w:ascii="David" w:eastAsiaTheme="minorHAnsi" w:hAnsi="David" w:cs="David"/>
                <w:b/>
                <w:bCs/>
                <w:sz w:val="22"/>
                <w:szCs w:val="22"/>
                <w:rtl/>
              </w:rPr>
              <w:t>שם השער</w:t>
            </w:r>
          </w:p>
        </w:tc>
        <w:tc>
          <w:tcPr>
            <w:tcW w:w="5369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16F40" w:rsidRPr="002F3C15" w:rsidRDefault="00C16F40" w:rsidP="00C16F40">
            <w:pPr>
              <w:spacing w:after="200" w:line="276" w:lineRule="auto"/>
              <w:rPr>
                <w:rFonts w:ascii="David" w:eastAsiaTheme="minorHAnsi" w:hAnsi="David" w:cs="David"/>
                <w:sz w:val="22"/>
                <w:szCs w:val="22"/>
                <w:rtl/>
              </w:rPr>
            </w:pPr>
            <w:r w:rsidRPr="002F3C15">
              <w:rPr>
                <w:rFonts w:ascii="David" w:eastAsiaTheme="minorHAnsi" w:hAnsi="David" w:cs="David"/>
                <w:b/>
                <w:bCs/>
                <w:sz w:val="22"/>
                <w:szCs w:val="22"/>
                <w:rtl/>
              </w:rPr>
              <w:t>הציוד הנדרש</w:t>
            </w:r>
          </w:p>
        </w:tc>
        <w:tc>
          <w:tcPr>
            <w:tcW w:w="1920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16F40" w:rsidRPr="002F3C15" w:rsidRDefault="00C16F40" w:rsidP="00C16F40">
            <w:pPr>
              <w:spacing w:after="200" w:line="276" w:lineRule="auto"/>
              <w:rPr>
                <w:rFonts w:ascii="David" w:eastAsiaTheme="minorHAnsi" w:hAnsi="David" w:cs="David"/>
                <w:sz w:val="22"/>
                <w:szCs w:val="22"/>
                <w:rtl/>
              </w:rPr>
            </w:pPr>
            <w:r w:rsidRPr="002F3C15">
              <w:rPr>
                <w:rFonts w:ascii="David" w:eastAsiaTheme="minorHAnsi" w:hAnsi="David" w:cs="David"/>
                <w:b/>
                <w:bCs/>
                <w:sz w:val="22"/>
                <w:szCs w:val="22"/>
                <w:rtl/>
              </w:rPr>
              <w:t>כמות</w:t>
            </w:r>
          </w:p>
        </w:tc>
      </w:tr>
      <w:tr w:rsidR="00C16F40" w:rsidRPr="002F3C15" w:rsidTr="00B021C3">
        <w:tc>
          <w:tcPr>
            <w:tcW w:w="101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tbRl"/>
            <w:vAlign w:val="center"/>
          </w:tcPr>
          <w:p w:rsidR="00C16F40" w:rsidRPr="002F3C15" w:rsidRDefault="00C16F40" w:rsidP="00C16F40">
            <w:pPr>
              <w:spacing w:after="200" w:line="276" w:lineRule="auto"/>
              <w:jc w:val="center"/>
              <w:rPr>
                <w:rFonts w:ascii="David" w:eastAsiaTheme="minorHAnsi" w:hAnsi="David" w:cs="David"/>
                <w:b/>
                <w:bCs/>
                <w:sz w:val="22"/>
                <w:szCs w:val="22"/>
                <w:rtl/>
              </w:rPr>
            </w:pPr>
            <w:r w:rsidRPr="005E54B0">
              <w:rPr>
                <w:rFonts w:ascii="David" w:eastAsiaTheme="minorHAnsi" w:hAnsi="David" w:cs="David"/>
                <w:b/>
                <w:bCs/>
                <w:rtl/>
              </w:rPr>
              <w:t>שער: אוויר ומים – בארץ ובשמים</w:t>
            </w:r>
          </w:p>
        </w:tc>
        <w:tc>
          <w:tcPr>
            <w:tcW w:w="536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16F40" w:rsidRPr="002F3C15" w:rsidRDefault="00C16F40" w:rsidP="00C16F40">
            <w:pPr>
              <w:spacing w:after="200" w:line="276" w:lineRule="auto"/>
              <w:rPr>
                <w:rFonts w:ascii="David" w:eastAsiaTheme="minorHAnsi" w:hAnsi="David" w:cs="David"/>
                <w:sz w:val="22"/>
                <w:szCs w:val="22"/>
                <w:rtl/>
              </w:rPr>
            </w:pPr>
            <w:r w:rsidRPr="002F3C15">
              <w:rPr>
                <w:rFonts w:ascii="David" w:eastAsiaTheme="minorHAnsi" w:hAnsi="David" w:cs="David"/>
                <w:sz w:val="22"/>
                <w:szCs w:val="22"/>
                <w:rtl/>
              </w:rPr>
              <w:t>כוס פלסטיק(חד פעמית) 150– 200 סמ"ק</w:t>
            </w:r>
          </w:p>
        </w:tc>
        <w:tc>
          <w:tcPr>
            <w:tcW w:w="192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6F40" w:rsidRPr="002F3C15" w:rsidRDefault="00C16F40" w:rsidP="00C16F40">
            <w:pPr>
              <w:spacing w:after="200" w:line="276" w:lineRule="auto"/>
              <w:rPr>
                <w:rFonts w:ascii="David" w:eastAsiaTheme="minorHAnsi" w:hAnsi="David" w:cs="David"/>
                <w:sz w:val="22"/>
                <w:szCs w:val="22"/>
                <w:rtl/>
              </w:rPr>
            </w:pPr>
            <w:r w:rsidRPr="002F3C15">
              <w:rPr>
                <w:rFonts w:ascii="David" w:eastAsiaTheme="minorHAnsi" w:hAnsi="David" w:cs="David"/>
                <w:sz w:val="22"/>
                <w:szCs w:val="22"/>
                <w:rtl/>
              </w:rPr>
              <w:t>50 יחידות</w:t>
            </w:r>
          </w:p>
        </w:tc>
      </w:tr>
      <w:tr w:rsidR="00C16F40" w:rsidRPr="002F3C15" w:rsidTr="00B021C3">
        <w:tc>
          <w:tcPr>
            <w:tcW w:w="1017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C16F40" w:rsidRPr="002F3C15" w:rsidRDefault="00C16F40" w:rsidP="00C16F40">
            <w:pPr>
              <w:spacing w:after="200" w:line="276" w:lineRule="auto"/>
              <w:rPr>
                <w:rFonts w:ascii="David" w:eastAsiaTheme="minorHAnsi" w:hAnsi="David" w:cs="David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369" w:type="dxa"/>
            <w:shd w:val="clear" w:color="auto" w:fill="auto"/>
            <w:vAlign w:val="center"/>
          </w:tcPr>
          <w:p w:rsidR="00C16F40" w:rsidRPr="002F3C15" w:rsidRDefault="00C16F40" w:rsidP="00C16F40">
            <w:pPr>
              <w:spacing w:after="200" w:line="276" w:lineRule="auto"/>
              <w:rPr>
                <w:rFonts w:ascii="David" w:eastAsiaTheme="minorHAnsi" w:hAnsi="David" w:cs="David"/>
                <w:sz w:val="22"/>
                <w:szCs w:val="22"/>
                <w:rtl/>
              </w:rPr>
            </w:pPr>
            <w:r w:rsidRPr="002F3C15">
              <w:rPr>
                <w:rFonts w:ascii="David" w:eastAsiaTheme="minorHAnsi" w:hAnsi="David" w:cs="David"/>
                <w:sz w:val="22"/>
                <w:szCs w:val="22"/>
                <w:rtl/>
              </w:rPr>
              <w:t xml:space="preserve">כפיות פלסטיק חד פעמית </w:t>
            </w:r>
          </w:p>
        </w:tc>
        <w:tc>
          <w:tcPr>
            <w:tcW w:w="192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16F40" w:rsidRPr="002F3C15" w:rsidRDefault="00C16F40" w:rsidP="00C16F40">
            <w:pPr>
              <w:spacing w:after="200" w:line="276" w:lineRule="auto"/>
              <w:rPr>
                <w:rFonts w:ascii="David" w:eastAsiaTheme="minorHAnsi" w:hAnsi="David" w:cs="David"/>
                <w:sz w:val="22"/>
                <w:szCs w:val="22"/>
                <w:rtl/>
              </w:rPr>
            </w:pPr>
            <w:r w:rsidRPr="002F3C15">
              <w:rPr>
                <w:rFonts w:ascii="David" w:eastAsiaTheme="minorHAnsi" w:hAnsi="David" w:cs="David"/>
                <w:sz w:val="22"/>
                <w:szCs w:val="22"/>
                <w:rtl/>
              </w:rPr>
              <w:t>50 יחידות</w:t>
            </w:r>
          </w:p>
        </w:tc>
      </w:tr>
      <w:tr w:rsidR="00C16F40" w:rsidRPr="002F3C15" w:rsidTr="00B021C3">
        <w:tc>
          <w:tcPr>
            <w:tcW w:w="1017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C16F40" w:rsidRPr="002F3C15" w:rsidRDefault="00C16F40" w:rsidP="00C16F40">
            <w:pPr>
              <w:spacing w:after="200" w:line="276" w:lineRule="auto"/>
              <w:rPr>
                <w:rFonts w:ascii="David" w:eastAsiaTheme="minorHAnsi" w:hAnsi="David" w:cs="David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369" w:type="dxa"/>
            <w:shd w:val="clear" w:color="auto" w:fill="auto"/>
            <w:vAlign w:val="center"/>
          </w:tcPr>
          <w:p w:rsidR="00C16F40" w:rsidRPr="002F3C15" w:rsidRDefault="00C16F40" w:rsidP="00C16F40">
            <w:pPr>
              <w:spacing w:after="200" w:line="276" w:lineRule="auto"/>
              <w:rPr>
                <w:rFonts w:ascii="David" w:eastAsiaTheme="minorHAnsi" w:hAnsi="David" w:cs="David"/>
                <w:sz w:val="22"/>
                <w:szCs w:val="22"/>
                <w:rtl/>
              </w:rPr>
            </w:pPr>
            <w:r w:rsidRPr="002F3C15">
              <w:rPr>
                <w:rFonts w:ascii="David" w:eastAsiaTheme="minorHAnsi" w:hAnsi="David" w:cs="David"/>
                <w:sz w:val="22"/>
                <w:szCs w:val="22"/>
                <w:rtl/>
              </w:rPr>
              <w:t xml:space="preserve">כוס חסינת אש  50 סמ"ק  </w:t>
            </w:r>
          </w:p>
        </w:tc>
        <w:tc>
          <w:tcPr>
            <w:tcW w:w="192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16F40" w:rsidRPr="002F3C15" w:rsidRDefault="00C16F40" w:rsidP="00C16F40">
            <w:pPr>
              <w:spacing w:after="200" w:line="276" w:lineRule="auto"/>
              <w:rPr>
                <w:rFonts w:ascii="David" w:eastAsiaTheme="minorHAnsi" w:hAnsi="David" w:cs="David"/>
                <w:sz w:val="22"/>
                <w:szCs w:val="22"/>
                <w:rtl/>
              </w:rPr>
            </w:pPr>
            <w:r w:rsidRPr="002F3C15">
              <w:rPr>
                <w:rFonts w:ascii="David" w:eastAsiaTheme="minorHAnsi" w:hAnsi="David" w:cs="David"/>
                <w:sz w:val="22"/>
                <w:szCs w:val="22"/>
                <w:rtl/>
              </w:rPr>
              <w:t>8 יחידות</w:t>
            </w:r>
          </w:p>
        </w:tc>
      </w:tr>
      <w:tr w:rsidR="00C16F40" w:rsidRPr="002F3C15" w:rsidTr="00B021C3">
        <w:tc>
          <w:tcPr>
            <w:tcW w:w="1017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C16F40" w:rsidRPr="002F3C15" w:rsidRDefault="00C16F40" w:rsidP="00C16F40">
            <w:pPr>
              <w:spacing w:after="200" w:line="276" w:lineRule="auto"/>
              <w:rPr>
                <w:rFonts w:ascii="David" w:eastAsiaTheme="minorHAnsi" w:hAnsi="David" w:cs="David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369" w:type="dxa"/>
            <w:shd w:val="clear" w:color="auto" w:fill="auto"/>
            <w:vAlign w:val="center"/>
          </w:tcPr>
          <w:p w:rsidR="00C16F40" w:rsidRPr="002F3C15" w:rsidRDefault="00C16F40" w:rsidP="00C16F40">
            <w:pPr>
              <w:spacing w:after="200" w:line="276" w:lineRule="auto"/>
              <w:rPr>
                <w:rFonts w:ascii="David" w:eastAsiaTheme="minorHAnsi" w:hAnsi="David" w:cs="David"/>
                <w:sz w:val="22"/>
                <w:szCs w:val="22"/>
                <w:rtl/>
              </w:rPr>
            </w:pPr>
            <w:r w:rsidRPr="002F3C15">
              <w:rPr>
                <w:rFonts w:ascii="David" w:eastAsiaTheme="minorHAnsi" w:hAnsi="David" w:cs="David"/>
                <w:sz w:val="22"/>
                <w:szCs w:val="22"/>
                <w:rtl/>
              </w:rPr>
              <w:t>כוס חסינת אש  100 סמ"ק</w:t>
            </w:r>
          </w:p>
        </w:tc>
        <w:tc>
          <w:tcPr>
            <w:tcW w:w="192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16F40" w:rsidRPr="002F3C15" w:rsidRDefault="00C16F40" w:rsidP="00C16F40">
            <w:pPr>
              <w:spacing w:after="200" w:line="276" w:lineRule="auto"/>
              <w:rPr>
                <w:rFonts w:ascii="David" w:eastAsiaTheme="minorHAnsi" w:hAnsi="David" w:cs="David"/>
                <w:sz w:val="22"/>
                <w:szCs w:val="22"/>
                <w:rtl/>
              </w:rPr>
            </w:pPr>
            <w:r w:rsidRPr="002F3C15">
              <w:rPr>
                <w:rFonts w:ascii="David" w:eastAsiaTheme="minorHAnsi" w:hAnsi="David" w:cs="David"/>
                <w:sz w:val="22"/>
                <w:szCs w:val="22"/>
                <w:rtl/>
              </w:rPr>
              <w:t>8 יחידות</w:t>
            </w:r>
          </w:p>
        </w:tc>
      </w:tr>
      <w:tr w:rsidR="00C16F40" w:rsidRPr="002F3C15" w:rsidTr="00B021C3">
        <w:tc>
          <w:tcPr>
            <w:tcW w:w="1017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C16F40" w:rsidRPr="002F3C15" w:rsidRDefault="00C16F40" w:rsidP="00C16F40">
            <w:pPr>
              <w:spacing w:after="200" w:line="276" w:lineRule="auto"/>
              <w:rPr>
                <w:rFonts w:ascii="David" w:eastAsiaTheme="minorHAnsi" w:hAnsi="David" w:cs="David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369" w:type="dxa"/>
            <w:shd w:val="clear" w:color="auto" w:fill="auto"/>
            <w:vAlign w:val="center"/>
          </w:tcPr>
          <w:p w:rsidR="00C16F40" w:rsidRPr="002F3C15" w:rsidRDefault="00C16F40" w:rsidP="00C16F40">
            <w:pPr>
              <w:spacing w:after="200" w:line="276" w:lineRule="auto"/>
              <w:rPr>
                <w:rFonts w:ascii="David" w:eastAsiaTheme="minorHAnsi" w:hAnsi="David" w:cs="David"/>
                <w:sz w:val="22"/>
                <w:szCs w:val="22"/>
                <w:rtl/>
              </w:rPr>
            </w:pPr>
            <w:r w:rsidRPr="002F3C15">
              <w:rPr>
                <w:rFonts w:ascii="David" w:eastAsiaTheme="minorHAnsi" w:hAnsi="David" w:cs="David"/>
                <w:sz w:val="22"/>
                <w:szCs w:val="22"/>
                <w:rtl/>
              </w:rPr>
              <w:t>כוס חסינת אש  250 סמ"ק</w:t>
            </w:r>
          </w:p>
        </w:tc>
        <w:tc>
          <w:tcPr>
            <w:tcW w:w="192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16F40" w:rsidRPr="002F3C15" w:rsidRDefault="00C16F40" w:rsidP="00C16F40">
            <w:pPr>
              <w:spacing w:after="200" w:line="276" w:lineRule="auto"/>
              <w:rPr>
                <w:rFonts w:ascii="David" w:eastAsiaTheme="minorHAnsi" w:hAnsi="David" w:cs="David"/>
                <w:sz w:val="22"/>
                <w:szCs w:val="22"/>
                <w:rtl/>
              </w:rPr>
            </w:pPr>
            <w:r w:rsidRPr="002F3C15">
              <w:rPr>
                <w:rFonts w:ascii="David" w:eastAsiaTheme="minorHAnsi" w:hAnsi="David" w:cs="David"/>
                <w:sz w:val="22"/>
                <w:szCs w:val="22"/>
                <w:rtl/>
              </w:rPr>
              <w:t>8 יחידות</w:t>
            </w:r>
          </w:p>
        </w:tc>
      </w:tr>
      <w:tr w:rsidR="00C16F40" w:rsidRPr="002F3C15" w:rsidTr="00B021C3">
        <w:tc>
          <w:tcPr>
            <w:tcW w:w="1017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C16F40" w:rsidRPr="002F3C15" w:rsidRDefault="00C16F40" w:rsidP="00C16F40">
            <w:pPr>
              <w:spacing w:after="200" w:line="276" w:lineRule="auto"/>
              <w:rPr>
                <w:rFonts w:ascii="David" w:eastAsiaTheme="minorHAnsi" w:hAnsi="David" w:cs="David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369" w:type="dxa"/>
            <w:shd w:val="clear" w:color="auto" w:fill="auto"/>
            <w:vAlign w:val="center"/>
          </w:tcPr>
          <w:p w:rsidR="00C16F40" w:rsidRPr="002F3C15" w:rsidRDefault="00C16F40" w:rsidP="00C16F40">
            <w:pPr>
              <w:spacing w:after="200" w:line="276" w:lineRule="auto"/>
              <w:rPr>
                <w:rFonts w:ascii="David" w:eastAsiaTheme="minorHAnsi" w:hAnsi="David" w:cs="David"/>
                <w:sz w:val="22"/>
                <w:szCs w:val="22"/>
                <w:rtl/>
              </w:rPr>
            </w:pPr>
            <w:r w:rsidRPr="002F3C15">
              <w:rPr>
                <w:rFonts w:ascii="David" w:eastAsiaTheme="minorHAnsi" w:hAnsi="David" w:cs="David"/>
                <w:sz w:val="22"/>
                <w:szCs w:val="22"/>
                <w:rtl/>
              </w:rPr>
              <w:t>משורה 1,000 סמ"ק</w:t>
            </w:r>
          </w:p>
        </w:tc>
        <w:tc>
          <w:tcPr>
            <w:tcW w:w="192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16F40" w:rsidRPr="002F3C15" w:rsidRDefault="00C16F40" w:rsidP="00C16F40">
            <w:pPr>
              <w:spacing w:after="200" w:line="276" w:lineRule="auto"/>
              <w:rPr>
                <w:rFonts w:ascii="David" w:eastAsiaTheme="minorHAnsi" w:hAnsi="David" w:cs="David"/>
                <w:sz w:val="22"/>
                <w:szCs w:val="22"/>
                <w:rtl/>
              </w:rPr>
            </w:pPr>
            <w:r w:rsidRPr="002F3C15">
              <w:rPr>
                <w:rFonts w:ascii="David" w:eastAsiaTheme="minorHAnsi" w:hAnsi="David" w:cs="David"/>
                <w:sz w:val="22"/>
                <w:szCs w:val="22"/>
                <w:rtl/>
              </w:rPr>
              <w:t>8 יחידות</w:t>
            </w:r>
          </w:p>
        </w:tc>
      </w:tr>
      <w:tr w:rsidR="00C16F40" w:rsidRPr="002F3C15" w:rsidTr="00B021C3">
        <w:tc>
          <w:tcPr>
            <w:tcW w:w="1017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C16F40" w:rsidRPr="002F3C15" w:rsidRDefault="00C16F40" w:rsidP="00C16F40">
            <w:pPr>
              <w:spacing w:after="200" w:line="276" w:lineRule="auto"/>
              <w:rPr>
                <w:rFonts w:ascii="David" w:eastAsiaTheme="minorHAnsi" w:hAnsi="David" w:cs="David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369" w:type="dxa"/>
            <w:shd w:val="clear" w:color="auto" w:fill="auto"/>
            <w:vAlign w:val="center"/>
          </w:tcPr>
          <w:p w:rsidR="00C16F40" w:rsidRPr="002F3C15" w:rsidRDefault="00C16F40" w:rsidP="00C16F40">
            <w:pPr>
              <w:spacing w:after="200" w:line="276" w:lineRule="auto"/>
              <w:rPr>
                <w:rFonts w:ascii="David" w:eastAsiaTheme="minorHAnsi" w:hAnsi="David" w:cs="David"/>
                <w:sz w:val="22"/>
                <w:szCs w:val="22"/>
                <w:rtl/>
              </w:rPr>
            </w:pPr>
            <w:r w:rsidRPr="002F3C15">
              <w:rPr>
                <w:rFonts w:ascii="David" w:eastAsiaTheme="minorHAnsi" w:hAnsi="David" w:cs="David"/>
                <w:sz w:val="22"/>
                <w:szCs w:val="22"/>
                <w:rtl/>
              </w:rPr>
              <w:t>חצובה</w:t>
            </w:r>
          </w:p>
        </w:tc>
        <w:tc>
          <w:tcPr>
            <w:tcW w:w="192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16F40" w:rsidRPr="002F3C15" w:rsidRDefault="00C16F40" w:rsidP="00C16F40">
            <w:pPr>
              <w:spacing w:after="200" w:line="276" w:lineRule="auto"/>
              <w:rPr>
                <w:rFonts w:ascii="David" w:eastAsiaTheme="minorHAnsi" w:hAnsi="David" w:cs="David"/>
                <w:sz w:val="22"/>
                <w:szCs w:val="22"/>
                <w:rtl/>
              </w:rPr>
            </w:pPr>
            <w:r w:rsidRPr="002F3C15">
              <w:rPr>
                <w:rFonts w:ascii="David" w:eastAsiaTheme="minorHAnsi" w:hAnsi="David" w:cs="David"/>
                <w:sz w:val="22"/>
                <w:szCs w:val="22"/>
                <w:rtl/>
              </w:rPr>
              <w:t>1 יחידה</w:t>
            </w:r>
          </w:p>
        </w:tc>
      </w:tr>
      <w:tr w:rsidR="00C16F40" w:rsidRPr="002F3C15" w:rsidTr="00B021C3">
        <w:tc>
          <w:tcPr>
            <w:tcW w:w="1017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C16F40" w:rsidRPr="002F3C15" w:rsidRDefault="00C16F40" w:rsidP="00C16F40">
            <w:pPr>
              <w:spacing w:after="200" w:line="276" w:lineRule="auto"/>
              <w:rPr>
                <w:rFonts w:ascii="David" w:eastAsiaTheme="minorHAnsi" w:hAnsi="David" w:cs="David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369" w:type="dxa"/>
            <w:shd w:val="clear" w:color="auto" w:fill="auto"/>
            <w:vAlign w:val="center"/>
          </w:tcPr>
          <w:p w:rsidR="00C16F40" w:rsidRPr="002F3C15" w:rsidRDefault="00C16F40" w:rsidP="00C16F40">
            <w:pPr>
              <w:spacing w:after="200" w:line="276" w:lineRule="auto"/>
              <w:rPr>
                <w:rFonts w:ascii="David" w:eastAsiaTheme="minorHAnsi" w:hAnsi="David" w:cs="David"/>
                <w:sz w:val="22"/>
                <w:szCs w:val="22"/>
                <w:rtl/>
              </w:rPr>
            </w:pPr>
            <w:r w:rsidRPr="002F3C15">
              <w:rPr>
                <w:rFonts w:ascii="David" w:eastAsiaTheme="minorHAnsi" w:hAnsi="David" w:cs="David"/>
                <w:sz w:val="22"/>
                <w:szCs w:val="22"/>
                <w:rtl/>
              </w:rPr>
              <w:t>בוחש</w:t>
            </w:r>
          </w:p>
        </w:tc>
        <w:tc>
          <w:tcPr>
            <w:tcW w:w="192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16F40" w:rsidRPr="002F3C15" w:rsidRDefault="00C16F40" w:rsidP="00C16F40">
            <w:pPr>
              <w:spacing w:after="200" w:line="276" w:lineRule="auto"/>
              <w:rPr>
                <w:rFonts w:ascii="David" w:eastAsiaTheme="minorHAnsi" w:hAnsi="David" w:cs="David"/>
                <w:sz w:val="22"/>
                <w:szCs w:val="22"/>
                <w:rtl/>
              </w:rPr>
            </w:pPr>
            <w:r w:rsidRPr="002F3C15">
              <w:rPr>
                <w:rFonts w:ascii="David" w:eastAsiaTheme="minorHAnsi" w:hAnsi="David" w:cs="David"/>
                <w:sz w:val="22"/>
                <w:szCs w:val="22"/>
                <w:rtl/>
              </w:rPr>
              <w:t>50 יחידות</w:t>
            </w:r>
          </w:p>
        </w:tc>
      </w:tr>
      <w:tr w:rsidR="00C16F40" w:rsidRPr="002F3C15" w:rsidTr="00B021C3">
        <w:tc>
          <w:tcPr>
            <w:tcW w:w="1017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C16F40" w:rsidRPr="002F3C15" w:rsidRDefault="00C16F40" w:rsidP="00C16F40">
            <w:pPr>
              <w:spacing w:after="200" w:line="276" w:lineRule="auto"/>
              <w:rPr>
                <w:rFonts w:ascii="David" w:eastAsiaTheme="minorHAnsi" w:hAnsi="David" w:cs="David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369" w:type="dxa"/>
            <w:shd w:val="clear" w:color="auto" w:fill="auto"/>
            <w:vAlign w:val="center"/>
          </w:tcPr>
          <w:p w:rsidR="00C16F40" w:rsidRPr="002F3C15" w:rsidRDefault="00C16F40" w:rsidP="00C16F40">
            <w:pPr>
              <w:spacing w:after="200" w:line="276" w:lineRule="auto"/>
              <w:rPr>
                <w:rFonts w:ascii="David" w:eastAsiaTheme="minorHAnsi" w:hAnsi="David" w:cs="David"/>
                <w:sz w:val="22"/>
                <w:szCs w:val="22"/>
                <w:rtl/>
              </w:rPr>
            </w:pPr>
            <w:r w:rsidRPr="002F3C15">
              <w:rPr>
                <w:rFonts w:ascii="David" w:eastAsiaTheme="minorHAnsi" w:hAnsi="David" w:cs="David"/>
                <w:sz w:val="22"/>
                <w:szCs w:val="22"/>
                <w:rtl/>
              </w:rPr>
              <w:t>רשת לחצובה</w:t>
            </w:r>
          </w:p>
        </w:tc>
        <w:tc>
          <w:tcPr>
            <w:tcW w:w="192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16F40" w:rsidRPr="002F3C15" w:rsidRDefault="00C16F40" w:rsidP="00C16F40">
            <w:pPr>
              <w:spacing w:after="200" w:line="276" w:lineRule="auto"/>
              <w:rPr>
                <w:rFonts w:ascii="David" w:eastAsiaTheme="minorHAnsi" w:hAnsi="David" w:cs="David"/>
                <w:sz w:val="22"/>
                <w:szCs w:val="22"/>
                <w:rtl/>
              </w:rPr>
            </w:pPr>
            <w:r w:rsidRPr="002F3C15">
              <w:rPr>
                <w:rFonts w:ascii="David" w:eastAsiaTheme="minorHAnsi" w:hAnsi="David" w:cs="David"/>
                <w:sz w:val="22"/>
                <w:szCs w:val="22"/>
                <w:rtl/>
              </w:rPr>
              <w:t>1 יחידה</w:t>
            </w:r>
          </w:p>
        </w:tc>
      </w:tr>
      <w:tr w:rsidR="00C16F40" w:rsidRPr="002F3C15" w:rsidTr="00B021C3">
        <w:tc>
          <w:tcPr>
            <w:tcW w:w="1017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C16F40" w:rsidRPr="002F3C15" w:rsidRDefault="00C16F40" w:rsidP="00C16F40">
            <w:pPr>
              <w:spacing w:after="200" w:line="276" w:lineRule="auto"/>
              <w:rPr>
                <w:rFonts w:ascii="David" w:eastAsiaTheme="minorHAnsi" w:hAnsi="David" w:cs="David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369" w:type="dxa"/>
            <w:shd w:val="clear" w:color="auto" w:fill="auto"/>
            <w:vAlign w:val="center"/>
          </w:tcPr>
          <w:p w:rsidR="00C16F40" w:rsidRPr="002F3C15" w:rsidRDefault="00C16F40" w:rsidP="00C16F40">
            <w:pPr>
              <w:spacing w:after="200" w:line="276" w:lineRule="auto"/>
              <w:rPr>
                <w:rFonts w:ascii="David" w:eastAsiaTheme="minorHAnsi" w:hAnsi="David" w:cs="David"/>
                <w:sz w:val="22"/>
                <w:szCs w:val="22"/>
                <w:rtl/>
              </w:rPr>
            </w:pPr>
            <w:r w:rsidRPr="002F3C15">
              <w:rPr>
                <w:rFonts w:ascii="David" w:eastAsiaTheme="minorHAnsi" w:hAnsi="David" w:cs="David"/>
                <w:sz w:val="22"/>
                <w:szCs w:val="22"/>
                <w:rtl/>
              </w:rPr>
              <w:t>מבער גז</w:t>
            </w:r>
          </w:p>
        </w:tc>
        <w:tc>
          <w:tcPr>
            <w:tcW w:w="192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16F40" w:rsidRPr="002F3C15" w:rsidRDefault="00C16F40" w:rsidP="00C16F40">
            <w:pPr>
              <w:spacing w:after="200" w:line="276" w:lineRule="auto"/>
              <w:rPr>
                <w:rFonts w:ascii="David" w:eastAsiaTheme="minorHAnsi" w:hAnsi="David" w:cs="David"/>
                <w:sz w:val="22"/>
                <w:szCs w:val="22"/>
                <w:rtl/>
              </w:rPr>
            </w:pPr>
            <w:r w:rsidRPr="002F3C15">
              <w:rPr>
                <w:rFonts w:ascii="David" w:eastAsiaTheme="minorHAnsi" w:hAnsi="David" w:cs="David"/>
                <w:sz w:val="22"/>
                <w:szCs w:val="22"/>
                <w:rtl/>
              </w:rPr>
              <w:t>2 יחידות</w:t>
            </w:r>
          </w:p>
        </w:tc>
      </w:tr>
      <w:tr w:rsidR="00C16F40" w:rsidRPr="002F3C15" w:rsidTr="00B021C3">
        <w:tc>
          <w:tcPr>
            <w:tcW w:w="1017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C16F40" w:rsidRPr="002F3C15" w:rsidRDefault="00C16F40" w:rsidP="00C16F40">
            <w:pPr>
              <w:spacing w:after="200" w:line="276" w:lineRule="auto"/>
              <w:rPr>
                <w:rFonts w:ascii="David" w:eastAsiaTheme="minorHAnsi" w:hAnsi="David" w:cs="David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369" w:type="dxa"/>
            <w:shd w:val="clear" w:color="auto" w:fill="auto"/>
            <w:vAlign w:val="center"/>
          </w:tcPr>
          <w:p w:rsidR="00C16F40" w:rsidRPr="002F3C15" w:rsidRDefault="00C16F40" w:rsidP="00C16F40">
            <w:pPr>
              <w:spacing w:after="200" w:line="276" w:lineRule="auto"/>
              <w:rPr>
                <w:rFonts w:ascii="David" w:eastAsiaTheme="minorHAnsi" w:hAnsi="David" w:cs="David"/>
                <w:sz w:val="22"/>
                <w:szCs w:val="22"/>
                <w:rtl/>
              </w:rPr>
            </w:pPr>
            <w:r w:rsidRPr="002F3C15">
              <w:rPr>
                <w:rFonts w:ascii="David" w:eastAsiaTheme="minorHAnsi" w:hAnsi="David" w:cs="David"/>
                <w:sz w:val="22"/>
                <w:szCs w:val="22"/>
                <w:rtl/>
              </w:rPr>
              <w:t>(חובה)מטפה לכיבוי אש</w:t>
            </w:r>
          </w:p>
        </w:tc>
        <w:tc>
          <w:tcPr>
            <w:tcW w:w="192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16F40" w:rsidRPr="002F3C15" w:rsidRDefault="00C16F40" w:rsidP="00C16F40">
            <w:pPr>
              <w:spacing w:after="200" w:line="276" w:lineRule="auto"/>
              <w:rPr>
                <w:rFonts w:ascii="David" w:eastAsiaTheme="minorHAnsi" w:hAnsi="David" w:cs="David"/>
                <w:sz w:val="22"/>
                <w:szCs w:val="22"/>
                <w:rtl/>
              </w:rPr>
            </w:pPr>
            <w:r w:rsidRPr="002F3C15">
              <w:rPr>
                <w:rFonts w:ascii="David" w:eastAsiaTheme="minorHAnsi" w:hAnsi="David" w:cs="David"/>
                <w:sz w:val="22"/>
                <w:szCs w:val="22"/>
                <w:rtl/>
              </w:rPr>
              <w:t>1 יחידה</w:t>
            </w:r>
          </w:p>
        </w:tc>
      </w:tr>
      <w:tr w:rsidR="00C16F40" w:rsidRPr="002F3C15" w:rsidTr="00B021C3">
        <w:tc>
          <w:tcPr>
            <w:tcW w:w="1017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C16F40" w:rsidRPr="002F3C15" w:rsidRDefault="00C16F40" w:rsidP="00C16F40">
            <w:pPr>
              <w:spacing w:after="200" w:line="276" w:lineRule="auto"/>
              <w:rPr>
                <w:rFonts w:ascii="David" w:eastAsiaTheme="minorHAnsi" w:hAnsi="David" w:cs="David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369" w:type="dxa"/>
            <w:shd w:val="clear" w:color="auto" w:fill="auto"/>
            <w:vAlign w:val="center"/>
          </w:tcPr>
          <w:p w:rsidR="00C16F40" w:rsidRPr="002F3C15" w:rsidRDefault="00C16F40" w:rsidP="00C16F40">
            <w:pPr>
              <w:spacing w:after="200" w:line="276" w:lineRule="auto"/>
              <w:rPr>
                <w:rFonts w:ascii="David" w:eastAsiaTheme="minorHAnsi" w:hAnsi="David" w:cs="David"/>
                <w:sz w:val="22"/>
                <w:szCs w:val="22"/>
                <w:rtl/>
              </w:rPr>
            </w:pPr>
            <w:r w:rsidRPr="002F3C15">
              <w:rPr>
                <w:rFonts w:ascii="David" w:eastAsiaTheme="minorHAnsi" w:hAnsi="David" w:cs="David"/>
                <w:sz w:val="22"/>
                <w:szCs w:val="22"/>
                <w:rtl/>
              </w:rPr>
              <w:t>מבחנה 20 סמ"ק</w:t>
            </w:r>
          </w:p>
        </w:tc>
        <w:tc>
          <w:tcPr>
            <w:tcW w:w="192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16F40" w:rsidRPr="002F3C15" w:rsidRDefault="00C16F40" w:rsidP="00C16F40">
            <w:pPr>
              <w:spacing w:after="200" w:line="276" w:lineRule="auto"/>
              <w:rPr>
                <w:rFonts w:ascii="David" w:eastAsiaTheme="minorHAnsi" w:hAnsi="David" w:cs="David"/>
                <w:sz w:val="22"/>
                <w:szCs w:val="22"/>
                <w:rtl/>
              </w:rPr>
            </w:pPr>
            <w:r w:rsidRPr="002F3C15">
              <w:rPr>
                <w:rFonts w:ascii="David" w:eastAsiaTheme="minorHAnsi" w:hAnsi="David" w:cs="David"/>
                <w:sz w:val="22"/>
                <w:szCs w:val="22"/>
                <w:rtl/>
              </w:rPr>
              <w:t>20 יחידות</w:t>
            </w:r>
          </w:p>
        </w:tc>
      </w:tr>
      <w:tr w:rsidR="00C16F40" w:rsidRPr="002F3C15" w:rsidTr="00B021C3">
        <w:tc>
          <w:tcPr>
            <w:tcW w:w="1017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C16F40" w:rsidRPr="002F3C15" w:rsidRDefault="00C16F40" w:rsidP="00C16F40">
            <w:pPr>
              <w:spacing w:after="200" w:line="276" w:lineRule="auto"/>
              <w:rPr>
                <w:rFonts w:ascii="David" w:eastAsiaTheme="minorHAnsi" w:hAnsi="David" w:cs="David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369" w:type="dxa"/>
            <w:shd w:val="clear" w:color="auto" w:fill="auto"/>
            <w:vAlign w:val="center"/>
          </w:tcPr>
          <w:p w:rsidR="00C16F40" w:rsidRPr="002F3C15" w:rsidRDefault="00C16F40" w:rsidP="00C16F40">
            <w:pPr>
              <w:spacing w:after="200" w:line="276" w:lineRule="auto"/>
              <w:rPr>
                <w:rFonts w:ascii="David" w:eastAsiaTheme="minorHAnsi" w:hAnsi="David" w:cs="David"/>
                <w:sz w:val="22"/>
                <w:szCs w:val="22"/>
                <w:rtl/>
              </w:rPr>
            </w:pPr>
            <w:r w:rsidRPr="002F3C15">
              <w:rPr>
                <w:rFonts w:ascii="David" w:eastAsiaTheme="minorHAnsi" w:hAnsi="David" w:cs="David"/>
                <w:sz w:val="22"/>
                <w:szCs w:val="22"/>
                <w:rtl/>
              </w:rPr>
              <w:t>אטב לאחיזת מבחנות</w:t>
            </w:r>
          </w:p>
        </w:tc>
        <w:tc>
          <w:tcPr>
            <w:tcW w:w="192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16F40" w:rsidRPr="002F3C15" w:rsidRDefault="00C16F40" w:rsidP="00C16F40">
            <w:pPr>
              <w:spacing w:after="200" w:line="276" w:lineRule="auto"/>
              <w:rPr>
                <w:rFonts w:ascii="David" w:eastAsiaTheme="minorHAnsi" w:hAnsi="David" w:cs="David"/>
                <w:sz w:val="22"/>
                <w:szCs w:val="22"/>
                <w:rtl/>
              </w:rPr>
            </w:pPr>
            <w:r w:rsidRPr="002F3C15">
              <w:rPr>
                <w:rFonts w:ascii="David" w:eastAsiaTheme="minorHAnsi" w:hAnsi="David" w:cs="David"/>
                <w:sz w:val="22"/>
                <w:szCs w:val="22"/>
                <w:rtl/>
              </w:rPr>
              <w:t>8 יחידות</w:t>
            </w:r>
          </w:p>
        </w:tc>
      </w:tr>
      <w:tr w:rsidR="00C16F40" w:rsidRPr="002F3C15" w:rsidTr="00B021C3">
        <w:tc>
          <w:tcPr>
            <w:tcW w:w="1017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C16F40" w:rsidRPr="002F3C15" w:rsidRDefault="00C16F40" w:rsidP="00C16F40">
            <w:pPr>
              <w:spacing w:after="200" w:line="276" w:lineRule="auto"/>
              <w:rPr>
                <w:rFonts w:ascii="David" w:eastAsiaTheme="minorHAnsi" w:hAnsi="David" w:cs="David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369" w:type="dxa"/>
            <w:shd w:val="clear" w:color="auto" w:fill="auto"/>
            <w:vAlign w:val="center"/>
          </w:tcPr>
          <w:p w:rsidR="00C16F40" w:rsidRPr="002F3C15" w:rsidRDefault="00C16F40" w:rsidP="00C16F40">
            <w:pPr>
              <w:spacing w:after="200" w:line="276" w:lineRule="auto"/>
              <w:rPr>
                <w:rFonts w:ascii="David" w:eastAsiaTheme="minorHAnsi" w:hAnsi="David" w:cs="David"/>
                <w:sz w:val="22"/>
                <w:szCs w:val="22"/>
                <w:rtl/>
              </w:rPr>
            </w:pPr>
            <w:r w:rsidRPr="002F3C15">
              <w:rPr>
                <w:rFonts w:ascii="David" w:eastAsiaTheme="minorHAnsi" w:hAnsi="David" w:cs="David"/>
                <w:sz w:val="22"/>
                <w:szCs w:val="22"/>
                <w:rtl/>
              </w:rPr>
              <w:t>מעמד למבחנות</w:t>
            </w:r>
          </w:p>
        </w:tc>
        <w:tc>
          <w:tcPr>
            <w:tcW w:w="192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16F40" w:rsidRPr="002F3C15" w:rsidRDefault="00C16F40" w:rsidP="00C16F40">
            <w:pPr>
              <w:spacing w:after="200" w:line="276" w:lineRule="auto"/>
              <w:rPr>
                <w:rFonts w:ascii="David" w:eastAsiaTheme="minorHAnsi" w:hAnsi="David" w:cs="David"/>
                <w:sz w:val="22"/>
                <w:szCs w:val="22"/>
                <w:rtl/>
              </w:rPr>
            </w:pPr>
            <w:r w:rsidRPr="002F3C15">
              <w:rPr>
                <w:rFonts w:ascii="David" w:eastAsiaTheme="minorHAnsi" w:hAnsi="David" w:cs="David"/>
                <w:sz w:val="22"/>
                <w:szCs w:val="22"/>
                <w:rtl/>
              </w:rPr>
              <w:t>3 יחידות</w:t>
            </w:r>
          </w:p>
        </w:tc>
      </w:tr>
      <w:tr w:rsidR="00C16F40" w:rsidRPr="002F3C15" w:rsidTr="00B021C3">
        <w:tc>
          <w:tcPr>
            <w:tcW w:w="1017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C16F40" w:rsidRPr="002F3C15" w:rsidRDefault="00C16F40" w:rsidP="00C16F40">
            <w:pPr>
              <w:spacing w:after="200" w:line="276" w:lineRule="auto"/>
              <w:rPr>
                <w:rFonts w:ascii="David" w:eastAsiaTheme="minorHAnsi" w:hAnsi="David" w:cs="David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369" w:type="dxa"/>
            <w:shd w:val="clear" w:color="auto" w:fill="auto"/>
            <w:vAlign w:val="center"/>
          </w:tcPr>
          <w:p w:rsidR="00C16F40" w:rsidRPr="002F3C15" w:rsidRDefault="00C16F40" w:rsidP="00C16F40">
            <w:pPr>
              <w:spacing w:after="200" w:line="276" w:lineRule="auto"/>
              <w:rPr>
                <w:rFonts w:ascii="David" w:eastAsiaTheme="minorHAnsi" w:hAnsi="David" w:cs="David"/>
                <w:sz w:val="22"/>
                <w:szCs w:val="22"/>
                <w:rtl/>
              </w:rPr>
            </w:pPr>
            <w:r w:rsidRPr="002F3C15">
              <w:rPr>
                <w:rFonts w:ascii="David" w:eastAsiaTheme="minorHAnsi" w:hAnsi="David" w:cs="David"/>
                <w:sz w:val="22"/>
                <w:szCs w:val="22"/>
                <w:rtl/>
              </w:rPr>
              <w:t xml:space="preserve">מברשת לניקוי מבחנות </w:t>
            </w:r>
          </w:p>
        </w:tc>
        <w:tc>
          <w:tcPr>
            <w:tcW w:w="192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16F40" w:rsidRPr="002F3C15" w:rsidRDefault="00C16F40" w:rsidP="00C16F40">
            <w:pPr>
              <w:spacing w:after="200" w:line="276" w:lineRule="auto"/>
              <w:rPr>
                <w:rFonts w:ascii="David" w:eastAsiaTheme="minorHAnsi" w:hAnsi="David" w:cs="David"/>
                <w:sz w:val="22"/>
                <w:szCs w:val="22"/>
                <w:rtl/>
              </w:rPr>
            </w:pPr>
            <w:r w:rsidRPr="002F3C15">
              <w:rPr>
                <w:rFonts w:ascii="David" w:eastAsiaTheme="minorHAnsi" w:hAnsi="David" w:cs="David"/>
                <w:sz w:val="22"/>
                <w:szCs w:val="22"/>
                <w:rtl/>
              </w:rPr>
              <w:t>4 יחידות</w:t>
            </w:r>
          </w:p>
        </w:tc>
      </w:tr>
      <w:tr w:rsidR="00C16F40" w:rsidRPr="002F3C15" w:rsidTr="00B021C3">
        <w:tc>
          <w:tcPr>
            <w:tcW w:w="1017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C16F40" w:rsidRPr="002F3C15" w:rsidRDefault="00C16F40" w:rsidP="00C16F40">
            <w:pPr>
              <w:spacing w:after="200" w:line="276" w:lineRule="auto"/>
              <w:rPr>
                <w:rFonts w:ascii="David" w:eastAsiaTheme="minorHAnsi" w:hAnsi="David" w:cs="David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369" w:type="dxa"/>
            <w:shd w:val="clear" w:color="auto" w:fill="auto"/>
            <w:vAlign w:val="center"/>
          </w:tcPr>
          <w:p w:rsidR="00C16F40" w:rsidRPr="002F3C15" w:rsidRDefault="00C16F40" w:rsidP="00C16F40">
            <w:pPr>
              <w:spacing w:after="200" w:line="276" w:lineRule="auto"/>
              <w:rPr>
                <w:rFonts w:ascii="David" w:eastAsiaTheme="minorHAnsi" w:hAnsi="David" w:cs="David"/>
                <w:sz w:val="22"/>
                <w:szCs w:val="22"/>
                <w:rtl/>
              </w:rPr>
            </w:pPr>
            <w:r w:rsidRPr="002F3C15">
              <w:rPr>
                <w:rFonts w:ascii="David" w:eastAsiaTheme="minorHAnsi" w:hAnsi="David" w:cs="David"/>
                <w:sz w:val="22"/>
                <w:szCs w:val="22"/>
                <w:rtl/>
              </w:rPr>
              <w:t>כן מתכת (סטטיב) כולל מצמד למבחנה</w:t>
            </w:r>
          </w:p>
        </w:tc>
        <w:tc>
          <w:tcPr>
            <w:tcW w:w="192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16F40" w:rsidRPr="002F3C15" w:rsidRDefault="00C16F40" w:rsidP="00C16F40">
            <w:pPr>
              <w:spacing w:after="200" w:line="276" w:lineRule="auto"/>
              <w:rPr>
                <w:rFonts w:ascii="David" w:eastAsiaTheme="minorHAnsi" w:hAnsi="David" w:cs="David"/>
                <w:sz w:val="22"/>
                <w:szCs w:val="22"/>
                <w:rtl/>
              </w:rPr>
            </w:pPr>
            <w:r w:rsidRPr="002F3C15">
              <w:rPr>
                <w:rFonts w:ascii="David" w:eastAsiaTheme="minorHAnsi" w:hAnsi="David" w:cs="David"/>
                <w:sz w:val="22"/>
                <w:szCs w:val="22"/>
                <w:rtl/>
              </w:rPr>
              <w:t>2 יחידות</w:t>
            </w:r>
          </w:p>
        </w:tc>
      </w:tr>
      <w:tr w:rsidR="00C16F40" w:rsidRPr="002F3C15" w:rsidTr="00B021C3">
        <w:tc>
          <w:tcPr>
            <w:tcW w:w="1017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C16F40" w:rsidRPr="002F3C15" w:rsidRDefault="00C16F40" w:rsidP="00C16F40">
            <w:pPr>
              <w:spacing w:after="200" w:line="276" w:lineRule="auto"/>
              <w:rPr>
                <w:rFonts w:ascii="David" w:eastAsiaTheme="minorHAnsi" w:hAnsi="David" w:cs="David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369" w:type="dxa"/>
            <w:shd w:val="clear" w:color="auto" w:fill="auto"/>
            <w:vAlign w:val="center"/>
          </w:tcPr>
          <w:p w:rsidR="00C16F40" w:rsidRPr="002F3C15" w:rsidRDefault="00C16F40" w:rsidP="00C16F40">
            <w:pPr>
              <w:spacing w:after="200" w:line="276" w:lineRule="auto"/>
              <w:rPr>
                <w:rFonts w:ascii="David" w:eastAsiaTheme="minorHAnsi" w:hAnsi="David" w:cs="David"/>
                <w:sz w:val="22"/>
                <w:szCs w:val="22"/>
                <w:rtl/>
              </w:rPr>
            </w:pPr>
            <w:r w:rsidRPr="002F3C15">
              <w:rPr>
                <w:rFonts w:ascii="David" w:eastAsiaTheme="minorHAnsi" w:hAnsi="David" w:cs="David"/>
                <w:sz w:val="22"/>
                <w:szCs w:val="22"/>
                <w:rtl/>
              </w:rPr>
              <w:t>בקבוק קוני חס</w:t>
            </w:r>
            <w:r w:rsidRPr="002F3C15">
              <w:rPr>
                <w:rFonts w:ascii="David" w:eastAsiaTheme="minorHAnsi" w:hAnsi="David" w:cs="David"/>
                <w:sz w:val="22"/>
                <w:szCs w:val="22"/>
              </w:rPr>
              <w:t>I</w:t>
            </w:r>
            <w:r w:rsidRPr="002F3C15">
              <w:rPr>
                <w:rFonts w:ascii="David" w:eastAsiaTheme="minorHAnsi" w:hAnsi="David" w:cs="David"/>
                <w:sz w:val="22"/>
                <w:szCs w:val="22"/>
                <w:rtl/>
              </w:rPr>
              <w:t xml:space="preserve"> אש 250 סמ"ק</w:t>
            </w:r>
          </w:p>
        </w:tc>
        <w:tc>
          <w:tcPr>
            <w:tcW w:w="192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16F40" w:rsidRPr="002F3C15" w:rsidRDefault="00C16F40" w:rsidP="00C16F40">
            <w:pPr>
              <w:spacing w:after="200" w:line="276" w:lineRule="auto"/>
              <w:rPr>
                <w:rFonts w:ascii="David" w:eastAsiaTheme="minorHAnsi" w:hAnsi="David" w:cs="David"/>
                <w:sz w:val="22"/>
                <w:szCs w:val="22"/>
                <w:rtl/>
              </w:rPr>
            </w:pPr>
            <w:r w:rsidRPr="002F3C15">
              <w:rPr>
                <w:rFonts w:ascii="David" w:eastAsiaTheme="minorHAnsi" w:hAnsi="David" w:cs="David"/>
                <w:sz w:val="22"/>
                <w:szCs w:val="22"/>
                <w:rtl/>
              </w:rPr>
              <w:t>2 יחידות</w:t>
            </w:r>
          </w:p>
        </w:tc>
      </w:tr>
      <w:tr w:rsidR="00C16F40" w:rsidRPr="002F3C15" w:rsidTr="00B021C3">
        <w:tc>
          <w:tcPr>
            <w:tcW w:w="1017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C16F40" w:rsidRPr="002F3C15" w:rsidRDefault="00C16F40" w:rsidP="00C16F40">
            <w:pPr>
              <w:spacing w:after="200" w:line="276" w:lineRule="auto"/>
              <w:rPr>
                <w:rFonts w:ascii="David" w:eastAsiaTheme="minorHAnsi" w:hAnsi="David" w:cs="David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369" w:type="dxa"/>
            <w:shd w:val="clear" w:color="auto" w:fill="auto"/>
            <w:vAlign w:val="center"/>
          </w:tcPr>
          <w:p w:rsidR="00C16F40" w:rsidRPr="002F3C15" w:rsidRDefault="00C16F40" w:rsidP="00C16F40">
            <w:pPr>
              <w:spacing w:after="200" w:line="276" w:lineRule="auto"/>
              <w:rPr>
                <w:rFonts w:ascii="David" w:eastAsiaTheme="minorHAnsi" w:hAnsi="David" w:cs="David"/>
                <w:sz w:val="22"/>
                <w:szCs w:val="22"/>
                <w:rtl/>
              </w:rPr>
            </w:pPr>
            <w:r w:rsidRPr="002F3C15">
              <w:rPr>
                <w:rFonts w:ascii="David" w:eastAsiaTheme="minorHAnsi" w:hAnsi="David" w:cs="David"/>
                <w:sz w:val="22"/>
                <w:szCs w:val="22"/>
                <w:rtl/>
              </w:rPr>
              <w:t>מאחז לבקבוק קוני</w:t>
            </w:r>
          </w:p>
        </w:tc>
        <w:tc>
          <w:tcPr>
            <w:tcW w:w="192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16F40" w:rsidRPr="002F3C15" w:rsidRDefault="00C16F40" w:rsidP="00C16F40">
            <w:pPr>
              <w:spacing w:after="200" w:line="276" w:lineRule="auto"/>
              <w:rPr>
                <w:rFonts w:ascii="David" w:eastAsiaTheme="minorHAnsi" w:hAnsi="David" w:cs="David"/>
                <w:sz w:val="22"/>
                <w:szCs w:val="22"/>
                <w:rtl/>
              </w:rPr>
            </w:pPr>
            <w:r w:rsidRPr="002F3C15">
              <w:rPr>
                <w:rFonts w:ascii="David" w:eastAsiaTheme="minorHAnsi" w:hAnsi="David" w:cs="David"/>
                <w:sz w:val="22"/>
                <w:szCs w:val="22"/>
                <w:rtl/>
              </w:rPr>
              <w:t>2 יחידות</w:t>
            </w:r>
          </w:p>
        </w:tc>
      </w:tr>
      <w:tr w:rsidR="00C16F40" w:rsidRPr="002F3C15" w:rsidTr="00B021C3">
        <w:tc>
          <w:tcPr>
            <w:tcW w:w="1017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C16F40" w:rsidRPr="002F3C15" w:rsidRDefault="00C16F40" w:rsidP="00C16F40">
            <w:pPr>
              <w:spacing w:after="200" w:line="276" w:lineRule="auto"/>
              <w:rPr>
                <w:rFonts w:ascii="David" w:eastAsiaTheme="minorHAnsi" w:hAnsi="David" w:cs="David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369" w:type="dxa"/>
            <w:shd w:val="clear" w:color="auto" w:fill="auto"/>
            <w:vAlign w:val="center"/>
          </w:tcPr>
          <w:p w:rsidR="00C16F40" w:rsidRPr="002F3C15" w:rsidRDefault="00C16F40" w:rsidP="00C16F40">
            <w:pPr>
              <w:spacing w:after="200" w:line="276" w:lineRule="auto"/>
              <w:rPr>
                <w:rFonts w:ascii="David" w:eastAsiaTheme="minorHAnsi" w:hAnsi="David" w:cs="David"/>
                <w:sz w:val="22"/>
                <w:szCs w:val="22"/>
                <w:rtl/>
              </w:rPr>
            </w:pPr>
            <w:r w:rsidRPr="002F3C15">
              <w:rPr>
                <w:rFonts w:ascii="David" w:eastAsiaTheme="minorHAnsi" w:hAnsi="David" w:cs="David"/>
                <w:sz w:val="22"/>
                <w:szCs w:val="22"/>
                <w:rtl/>
              </w:rPr>
              <w:t>לוח מתכת</w:t>
            </w:r>
          </w:p>
        </w:tc>
        <w:tc>
          <w:tcPr>
            <w:tcW w:w="192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16F40" w:rsidRPr="002F3C15" w:rsidRDefault="00C16F40" w:rsidP="00C16F40">
            <w:pPr>
              <w:spacing w:after="200" w:line="276" w:lineRule="auto"/>
              <w:rPr>
                <w:rFonts w:ascii="David" w:eastAsiaTheme="minorHAnsi" w:hAnsi="David" w:cs="David"/>
                <w:sz w:val="22"/>
                <w:szCs w:val="22"/>
                <w:rtl/>
              </w:rPr>
            </w:pPr>
            <w:r w:rsidRPr="002F3C15">
              <w:rPr>
                <w:rFonts w:ascii="David" w:eastAsiaTheme="minorHAnsi" w:hAnsi="David" w:cs="David"/>
                <w:sz w:val="22"/>
                <w:szCs w:val="22"/>
                <w:rtl/>
              </w:rPr>
              <w:t>1 יחידה</w:t>
            </w:r>
          </w:p>
        </w:tc>
      </w:tr>
      <w:tr w:rsidR="00C16F40" w:rsidRPr="002F3C15" w:rsidTr="00B021C3">
        <w:tc>
          <w:tcPr>
            <w:tcW w:w="1017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C16F40" w:rsidRPr="002F3C15" w:rsidRDefault="00C16F40" w:rsidP="00C16F40">
            <w:pPr>
              <w:spacing w:after="200" w:line="276" w:lineRule="auto"/>
              <w:rPr>
                <w:rFonts w:ascii="David" w:eastAsiaTheme="minorHAnsi" w:hAnsi="David" w:cs="David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369" w:type="dxa"/>
            <w:shd w:val="clear" w:color="auto" w:fill="auto"/>
            <w:vAlign w:val="center"/>
          </w:tcPr>
          <w:p w:rsidR="00C16F40" w:rsidRPr="002F3C15" w:rsidRDefault="00C16F40" w:rsidP="00C16F40">
            <w:pPr>
              <w:spacing w:after="200" w:line="276" w:lineRule="auto"/>
              <w:rPr>
                <w:rFonts w:ascii="David" w:eastAsiaTheme="minorHAnsi" w:hAnsi="David" w:cs="David"/>
                <w:sz w:val="22"/>
                <w:szCs w:val="22"/>
                <w:rtl/>
              </w:rPr>
            </w:pPr>
            <w:r w:rsidRPr="002F3C15">
              <w:rPr>
                <w:rFonts w:ascii="David" w:eastAsiaTheme="minorHAnsi" w:hAnsi="David" w:cs="David"/>
                <w:sz w:val="22"/>
                <w:szCs w:val="22"/>
                <w:rtl/>
              </w:rPr>
              <w:t>מד טמפרטורה (כוהל)</w:t>
            </w:r>
          </w:p>
        </w:tc>
        <w:tc>
          <w:tcPr>
            <w:tcW w:w="192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16F40" w:rsidRPr="002F3C15" w:rsidRDefault="00C16F40" w:rsidP="00C16F40">
            <w:pPr>
              <w:spacing w:after="200" w:line="276" w:lineRule="auto"/>
              <w:rPr>
                <w:rFonts w:ascii="David" w:eastAsiaTheme="minorHAnsi" w:hAnsi="David" w:cs="David"/>
                <w:sz w:val="22"/>
                <w:szCs w:val="22"/>
                <w:rtl/>
              </w:rPr>
            </w:pPr>
            <w:r w:rsidRPr="002F3C15">
              <w:rPr>
                <w:rFonts w:ascii="David" w:eastAsiaTheme="minorHAnsi" w:hAnsi="David" w:cs="David"/>
                <w:sz w:val="22"/>
                <w:szCs w:val="22"/>
                <w:rtl/>
              </w:rPr>
              <w:t>8 יחידות</w:t>
            </w:r>
          </w:p>
        </w:tc>
      </w:tr>
      <w:tr w:rsidR="00C16F40" w:rsidRPr="002F3C15" w:rsidTr="00B021C3">
        <w:tc>
          <w:tcPr>
            <w:tcW w:w="1017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C16F40" w:rsidRPr="002F3C15" w:rsidRDefault="00C16F40" w:rsidP="00C16F40">
            <w:pPr>
              <w:spacing w:after="200" w:line="276" w:lineRule="auto"/>
              <w:rPr>
                <w:rFonts w:ascii="David" w:eastAsiaTheme="minorHAnsi" w:hAnsi="David" w:cs="David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369" w:type="dxa"/>
            <w:shd w:val="clear" w:color="auto" w:fill="auto"/>
            <w:vAlign w:val="center"/>
          </w:tcPr>
          <w:p w:rsidR="00C16F40" w:rsidRPr="002F3C15" w:rsidRDefault="00C16F40" w:rsidP="00C16F40">
            <w:pPr>
              <w:spacing w:after="200" w:line="276" w:lineRule="auto"/>
              <w:rPr>
                <w:rFonts w:ascii="David" w:eastAsiaTheme="minorHAnsi" w:hAnsi="David" w:cs="David"/>
                <w:sz w:val="22"/>
                <w:szCs w:val="22"/>
                <w:rtl/>
              </w:rPr>
            </w:pPr>
            <w:r w:rsidRPr="002F3C15">
              <w:rPr>
                <w:rFonts w:ascii="David" w:eastAsiaTheme="minorHAnsi" w:hAnsi="David" w:cs="David"/>
                <w:sz w:val="22"/>
                <w:szCs w:val="22"/>
                <w:rtl/>
              </w:rPr>
              <w:t>מד טמפרטורה אוויר גדול (כוהל)</w:t>
            </w:r>
          </w:p>
        </w:tc>
        <w:tc>
          <w:tcPr>
            <w:tcW w:w="192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16F40" w:rsidRPr="002F3C15" w:rsidRDefault="00C16F40" w:rsidP="00C16F40">
            <w:pPr>
              <w:spacing w:after="200" w:line="276" w:lineRule="auto"/>
              <w:rPr>
                <w:rFonts w:ascii="David" w:eastAsiaTheme="minorHAnsi" w:hAnsi="David" w:cs="David"/>
                <w:sz w:val="22"/>
                <w:szCs w:val="22"/>
                <w:rtl/>
              </w:rPr>
            </w:pPr>
            <w:r w:rsidRPr="002F3C15">
              <w:rPr>
                <w:rFonts w:ascii="David" w:eastAsiaTheme="minorHAnsi" w:hAnsi="David" w:cs="David"/>
                <w:sz w:val="22"/>
                <w:szCs w:val="22"/>
                <w:rtl/>
              </w:rPr>
              <w:t>1 יחידה</w:t>
            </w:r>
          </w:p>
        </w:tc>
      </w:tr>
      <w:tr w:rsidR="00C16F40" w:rsidRPr="002F3C15" w:rsidTr="00B021C3">
        <w:tc>
          <w:tcPr>
            <w:tcW w:w="1017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C16F40" w:rsidRPr="002F3C15" w:rsidRDefault="00C16F40" w:rsidP="00C16F40">
            <w:pPr>
              <w:spacing w:after="200" w:line="276" w:lineRule="auto"/>
              <w:rPr>
                <w:rFonts w:ascii="David" w:eastAsiaTheme="minorHAnsi" w:hAnsi="David" w:cs="David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369" w:type="dxa"/>
            <w:shd w:val="clear" w:color="auto" w:fill="auto"/>
            <w:vAlign w:val="center"/>
          </w:tcPr>
          <w:p w:rsidR="00C16F40" w:rsidRPr="002F3C15" w:rsidRDefault="00C16F40" w:rsidP="00C16F40">
            <w:pPr>
              <w:spacing w:after="200" w:line="276" w:lineRule="auto"/>
              <w:rPr>
                <w:rFonts w:ascii="David" w:eastAsiaTheme="minorHAnsi" w:hAnsi="David" w:cs="David"/>
                <w:sz w:val="22"/>
                <w:szCs w:val="22"/>
                <w:rtl/>
              </w:rPr>
            </w:pPr>
            <w:r w:rsidRPr="002F3C15">
              <w:rPr>
                <w:rFonts w:ascii="David" w:eastAsiaTheme="minorHAnsi" w:hAnsi="David" w:cs="David"/>
                <w:sz w:val="22"/>
                <w:szCs w:val="22"/>
                <w:rtl/>
              </w:rPr>
              <w:t>מד רוח</w:t>
            </w:r>
          </w:p>
        </w:tc>
        <w:tc>
          <w:tcPr>
            <w:tcW w:w="192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16F40" w:rsidRPr="002F3C15" w:rsidRDefault="00C16F40" w:rsidP="00C16F40">
            <w:pPr>
              <w:spacing w:after="200" w:line="276" w:lineRule="auto"/>
              <w:rPr>
                <w:rFonts w:ascii="David" w:eastAsiaTheme="minorHAnsi" w:hAnsi="David" w:cs="David"/>
                <w:sz w:val="22"/>
                <w:szCs w:val="22"/>
                <w:rtl/>
              </w:rPr>
            </w:pPr>
            <w:r w:rsidRPr="002F3C15">
              <w:rPr>
                <w:rFonts w:ascii="David" w:eastAsiaTheme="minorHAnsi" w:hAnsi="David" w:cs="David"/>
                <w:sz w:val="22"/>
                <w:szCs w:val="22"/>
                <w:rtl/>
              </w:rPr>
              <w:t>1 יחידה</w:t>
            </w:r>
          </w:p>
        </w:tc>
      </w:tr>
      <w:tr w:rsidR="00C16F40" w:rsidRPr="002F3C15" w:rsidTr="00B021C3">
        <w:tc>
          <w:tcPr>
            <w:tcW w:w="1017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C16F40" w:rsidRPr="002F3C15" w:rsidRDefault="00C16F40" w:rsidP="00C16F40">
            <w:pPr>
              <w:spacing w:after="200" w:line="276" w:lineRule="auto"/>
              <w:rPr>
                <w:rFonts w:ascii="David" w:eastAsiaTheme="minorHAnsi" w:hAnsi="David" w:cs="David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369" w:type="dxa"/>
            <w:shd w:val="clear" w:color="auto" w:fill="auto"/>
            <w:vAlign w:val="center"/>
          </w:tcPr>
          <w:p w:rsidR="00C16F40" w:rsidRPr="002F3C15" w:rsidRDefault="00C16F40" w:rsidP="00C16F40">
            <w:pPr>
              <w:spacing w:after="200" w:line="276" w:lineRule="auto"/>
              <w:rPr>
                <w:rFonts w:ascii="David" w:eastAsiaTheme="minorHAnsi" w:hAnsi="David" w:cs="David"/>
                <w:sz w:val="22"/>
                <w:szCs w:val="22"/>
                <w:rtl/>
              </w:rPr>
            </w:pPr>
            <w:r w:rsidRPr="002F3C15">
              <w:rPr>
                <w:rFonts w:ascii="David" w:eastAsiaTheme="minorHAnsi" w:hAnsi="David" w:cs="David"/>
                <w:sz w:val="22"/>
                <w:szCs w:val="22"/>
                <w:rtl/>
              </w:rPr>
              <w:t>מד גשם</w:t>
            </w:r>
          </w:p>
        </w:tc>
        <w:tc>
          <w:tcPr>
            <w:tcW w:w="192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16F40" w:rsidRPr="002F3C15" w:rsidRDefault="00C16F40" w:rsidP="00C16F40">
            <w:pPr>
              <w:spacing w:after="200" w:line="276" w:lineRule="auto"/>
              <w:rPr>
                <w:rFonts w:ascii="David" w:eastAsiaTheme="minorHAnsi" w:hAnsi="David" w:cs="David"/>
                <w:sz w:val="22"/>
                <w:szCs w:val="22"/>
                <w:rtl/>
              </w:rPr>
            </w:pPr>
            <w:r w:rsidRPr="002F3C15">
              <w:rPr>
                <w:rFonts w:ascii="David" w:eastAsiaTheme="minorHAnsi" w:hAnsi="David" w:cs="David"/>
                <w:sz w:val="22"/>
                <w:szCs w:val="22"/>
                <w:rtl/>
              </w:rPr>
              <w:t>1 יחידה</w:t>
            </w:r>
          </w:p>
        </w:tc>
      </w:tr>
      <w:tr w:rsidR="00C16F40" w:rsidRPr="002F3C15" w:rsidTr="00B021C3">
        <w:tc>
          <w:tcPr>
            <w:tcW w:w="1017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C16F40" w:rsidRPr="002F3C15" w:rsidRDefault="00C16F40" w:rsidP="00C16F40">
            <w:pPr>
              <w:spacing w:after="200" w:line="276" w:lineRule="auto"/>
              <w:rPr>
                <w:rFonts w:ascii="David" w:eastAsiaTheme="minorHAnsi" w:hAnsi="David" w:cs="David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369" w:type="dxa"/>
            <w:shd w:val="clear" w:color="auto" w:fill="auto"/>
            <w:vAlign w:val="center"/>
          </w:tcPr>
          <w:p w:rsidR="00C16F40" w:rsidRPr="002F3C15" w:rsidRDefault="00C16F40" w:rsidP="00C16F40">
            <w:pPr>
              <w:spacing w:after="200" w:line="276" w:lineRule="auto"/>
              <w:rPr>
                <w:rFonts w:ascii="David" w:eastAsiaTheme="minorHAnsi" w:hAnsi="David" w:cs="David"/>
                <w:sz w:val="22"/>
                <w:szCs w:val="22"/>
                <w:rtl/>
              </w:rPr>
            </w:pPr>
            <w:r w:rsidRPr="002F3C15">
              <w:rPr>
                <w:rFonts w:ascii="David" w:eastAsiaTheme="minorHAnsi" w:hAnsi="David" w:cs="David"/>
                <w:sz w:val="22"/>
                <w:szCs w:val="22"/>
                <w:rtl/>
              </w:rPr>
              <w:t>(רשות)</w:t>
            </w:r>
            <w:r w:rsidRPr="002F3C15">
              <w:rPr>
                <w:rFonts w:ascii="David" w:eastAsiaTheme="minorHAnsi" w:hAnsi="David" w:cs="David"/>
                <w:sz w:val="22"/>
                <w:szCs w:val="22"/>
              </w:rPr>
              <w:t xml:space="preserve"> </w:t>
            </w:r>
            <w:r w:rsidRPr="002F3C15">
              <w:rPr>
                <w:rFonts w:ascii="David" w:eastAsiaTheme="minorHAnsi" w:hAnsi="David" w:cs="David"/>
                <w:sz w:val="22"/>
                <w:szCs w:val="22"/>
                <w:rtl/>
              </w:rPr>
              <w:t>חיישן</w:t>
            </w:r>
            <w:r w:rsidRPr="002F3C15">
              <w:rPr>
                <w:rFonts w:ascii="David" w:eastAsiaTheme="minorHAnsi" w:hAnsi="David" w:cs="David"/>
                <w:sz w:val="22"/>
                <w:szCs w:val="22"/>
              </w:rPr>
              <w:t xml:space="preserve"> </w:t>
            </w:r>
            <w:r w:rsidRPr="002F3C15">
              <w:rPr>
                <w:rFonts w:ascii="David" w:eastAsiaTheme="minorHAnsi" w:hAnsi="David" w:cs="David"/>
                <w:sz w:val="22"/>
                <w:szCs w:val="22"/>
                <w:rtl/>
              </w:rPr>
              <w:t>טמפרטורה</w:t>
            </w:r>
            <w:r w:rsidRPr="002F3C15">
              <w:rPr>
                <w:rFonts w:ascii="David" w:eastAsiaTheme="minorHAnsi" w:hAnsi="David" w:cs="David"/>
                <w:sz w:val="22"/>
                <w:szCs w:val="22"/>
              </w:rPr>
              <w:t xml:space="preserve"> </w:t>
            </w:r>
            <w:r w:rsidRPr="002F3C15">
              <w:rPr>
                <w:rFonts w:ascii="David" w:eastAsiaTheme="minorHAnsi" w:hAnsi="David" w:cs="David"/>
                <w:sz w:val="22"/>
                <w:szCs w:val="22"/>
                <w:rtl/>
              </w:rPr>
              <w:t>של</w:t>
            </w:r>
            <w:r w:rsidRPr="002F3C15">
              <w:rPr>
                <w:rFonts w:ascii="David" w:eastAsiaTheme="minorHAnsi" w:hAnsi="David" w:cs="David"/>
                <w:sz w:val="22"/>
                <w:szCs w:val="22"/>
              </w:rPr>
              <w:t xml:space="preserve"> </w:t>
            </w:r>
            <w:r w:rsidRPr="002F3C15">
              <w:rPr>
                <w:rFonts w:ascii="David" w:eastAsiaTheme="minorHAnsi" w:hAnsi="David" w:cs="David"/>
                <w:sz w:val="22"/>
                <w:szCs w:val="22"/>
                <w:rtl/>
              </w:rPr>
              <w:t>אוויר</w:t>
            </w:r>
          </w:p>
        </w:tc>
        <w:tc>
          <w:tcPr>
            <w:tcW w:w="192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16F40" w:rsidRPr="002F3C15" w:rsidRDefault="00C16F40" w:rsidP="00C16F40">
            <w:pPr>
              <w:spacing w:after="200" w:line="276" w:lineRule="auto"/>
              <w:rPr>
                <w:rFonts w:ascii="David" w:eastAsiaTheme="minorHAnsi" w:hAnsi="David" w:cs="David"/>
                <w:sz w:val="22"/>
                <w:szCs w:val="22"/>
                <w:rtl/>
              </w:rPr>
            </w:pPr>
            <w:r w:rsidRPr="002F3C15">
              <w:rPr>
                <w:rFonts w:ascii="David" w:eastAsiaTheme="minorHAnsi" w:hAnsi="David" w:cs="David"/>
                <w:sz w:val="22"/>
                <w:szCs w:val="22"/>
                <w:rtl/>
              </w:rPr>
              <w:t>6 יחידות</w:t>
            </w:r>
          </w:p>
        </w:tc>
      </w:tr>
      <w:tr w:rsidR="00C16F40" w:rsidRPr="002F3C15" w:rsidTr="00B021C3">
        <w:tc>
          <w:tcPr>
            <w:tcW w:w="1017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C16F40" w:rsidRPr="002F3C15" w:rsidRDefault="00C16F40" w:rsidP="00C16F40">
            <w:pPr>
              <w:spacing w:after="200" w:line="276" w:lineRule="auto"/>
              <w:rPr>
                <w:rFonts w:ascii="David" w:eastAsiaTheme="minorHAnsi" w:hAnsi="David" w:cs="David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369" w:type="dxa"/>
            <w:shd w:val="clear" w:color="auto" w:fill="auto"/>
            <w:vAlign w:val="center"/>
          </w:tcPr>
          <w:p w:rsidR="00C16F40" w:rsidRPr="002F3C15" w:rsidRDefault="00C16F40" w:rsidP="00C16F40">
            <w:pPr>
              <w:spacing w:after="200" w:line="276" w:lineRule="auto"/>
              <w:rPr>
                <w:rFonts w:ascii="David" w:eastAsiaTheme="minorHAnsi" w:hAnsi="David" w:cs="David"/>
                <w:sz w:val="22"/>
                <w:szCs w:val="22"/>
                <w:rtl/>
              </w:rPr>
            </w:pPr>
            <w:r w:rsidRPr="002F3C15">
              <w:rPr>
                <w:rFonts w:ascii="David" w:eastAsiaTheme="minorHAnsi" w:hAnsi="David" w:cs="David"/>
                <w:sz w:val="22"/>
                <w:szCs w:val="22"/>
                <w:rtl/>
              </w:rPr>
              <w:t>מוטות ממתכות שונות (ברזל, נחושת), פלסטיק, ע ץ וזכוכית</w:t>
            </w:r>
          </w:p>
        </w:tc>
        <w:tc>
          <w:tcPr>
            <w:tcW w:w="192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16F40" w:rsidRPr="002F3C15" w:rsidRDefault="00C16F40" w:rsidP="00C16F40">
            <w:pPr>
              <w:spacing w:after="200" w:line="276" w:lineRule="auto"/>
              <w:rPr>
                <w:rFonts w:ascii="David" w:eastAsiaTheme="minorHAnsi" w:hAnsi="David" w:cs="David"/>
                <w:sz w:val="22"/>
                <w:szCs w:val="22"/>
                <w:rtl/>
              </w:rPr>
            </w:pPr>
            <w:r w:rsidRPr="002F3C15">
              <w:rPr>
                <w:rFonts w:ascii="David" w:eastAsiaTheme="minorHAnsi" w:hAnsi="David" w:cs="David"/>
                <w:sz w:val="22"/>
                <w:szCs w:val="22"/>
                <w:rtl/>
              </w:rPr>
              <w:t>8 יחידות מכל חומר</w:t>
            </w:r>
          </w:p>
        </w:tc>
      </w:tr>
      <w:tr w:rsidR="00C16F40" w:rsidRPr="002F3C15" w:rsidTr="00B021C3">
        <w:tc>
          <w:tcPr>
            <w:tcW w:w="1017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C16F40" w:rsidRPr="002F3C15" w:rsidRDefault="00C16F40" w:rsidP="00C16F40">
            <w:pPr>
              <w:spacing w:after="200" w:line="276" w:lineRule="auto"/>
              <w:rPr>
                <w:rFonts w:ascii="David" w:eastAsiaTheme="minorHAnsi" w:hAnsi="David" w:cs="David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369" w:type="dxa"/>
            <w:shd w:val="clear" w:color="auto" w:fill="auto"/>
            <w:vAlign w:val="center"/>
          </w:tcPr>
          <w:p w:rsidR="00C16F40" w:rsidRPr="002F3C15" w:rsidRDefault="00C16F40" w:rsidP="00C16F40">
            <w:pPr>
              <w:spacing w:after="200" w:line="276" w:lineRule="auto"/>
              <w:rPr>
                <w:rFonts w:ascii="David" w:eastAsiaTheme="minorHAnsi" w:hAnsi="David" w:cs="David"/>
                <w:sz w:val="22"/>
                <w:szCs w:val="22"/>
                <w:rtl/>
              </w:rPr>
            </w:pPr>
            <w:r w:rsidRPr="002F3C15">
              <w:rPr>
                <w:rFonts w:ascii="David" w:eastAsiaTheme="minorHAnsi" w:hAnsi="David" w:cs="David"/>
                <w:sz w:val="22"/>
                <w:szCs w:val="22"/>
                <w:rtl/>
              </w:rPr>
              <w:t>קערות וקעריות פלסטיק בגדלים שונים ובצורות שונות</w:t>
            </w:r>
          </w:p>
        </w:tc>
        <w:tc>
          <w:tcPr>
            <w:tcW w:w="192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16F40" w:rsidRPr="002F3C15" w:rsidRDefault="00C16F40" w:rsidP="00C16F40">
            <w:pPr>
              <w:spacing w:after="200" w:line="276" w:lineRule="auto"/>
              <w:rPr>
                <w:rFonts w:ascii="David" w:eastAsiaTheme="minorHAnsi" w:hAnsi="David" w:cs="David"/>
                <w:sz w:val="22"/>
                <w:szCs w:val="22"/>
                <w:rtl/>
              </w:rPr>
            </w:pPr>
            <w:r w:rsidRPr="002F3C15">
              <w:rPr>
                <w:rFonts w:ascii="David" w:eastAsiaTheme="minorHAnsi" w:hAnsi="David" w:cs="David"/>
                <w:sz w:val="22"/>
                <w:szCs w:val="22"/>
                <w:rtl/>
              </w:rPr>
              <w:t>16 יחידות</w:t>
            </w:r>
          </w:p>
        </w:tc>
      </w:tr>
      <w:tr w:rsidR="00C16F40" w:rsidRPr="002F3C15" w:rsidTr="00B021C3">
        <w:tc>
          <w:tcPr>
            <w:tcW w:w="1017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C16F40" w:rsidRPr="002F3C15" w:rsidRDefault="00C16F40" w:rsidP="00C16F40">
            <w:pPr>
              <w:spacing w:after="200" w:line="276" w:lineRule="auto"/>
              <w:rPr>
                <w:rFonts w:ascii="David" w:eastAsiaTheme="minorHAnsi" w:hAnsi="David" w:cs="David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369" w:type="dxa"/>
            <w:shd w:val="clear" w:color="auto" w:fill="auto"/>
            <w:vAlign w:val="center"/>
          </w:tcPr>
          <w:p w:rsidR="00C16F40" w:rsidRPr="002F3C15" w:rsidRDefault="00C16F40" w:rsidP="00C16F40">
            <w:pPr>
              <w:spacing w:after="200" w:line="276" w:lineRule="auto"/>
              <w:rPr>
                <w:rFonts w:ascii="David" w:eastAsiaTheme="minorHAnsi" w:hAnsi="David" w:cs="David"/>
                <w:sz w:val="22"/>
                <w:szCs w:val="22"/>
                <w:rtl/>
              </w:rPr>
            </w:pPr>
            <w:r w:rsidRPr="002F3C15">
              <w:rPr>
                <w:rFonts w:ascii="David" w:eastAsiaTheme="minorHAnsi" w:hAnsi="David" w:cs="David"/>
                <w:sz w:val="22"/>
                <w:szCs w:val="22"/>
                <w:rtl/>
              </w:rPr>
              <w:t>נפט</w:t>
            </w:r>
            <w:r w:rsidRPr="002F3C15">
              <w:rPr>
                <w:rFonts w:ascii="David" w:eastAsiaTheme="minorHAnsi" w:hAnsi="David" w:cs="David"/>
                <w:sz w:val="22"/>
                <w:szCs w:val="22"/>
              </w:rPr>
              <w:t xml:space="preserve"> </w:t>
            </w:r>
            <w:r w:rsidRPr="002F3C15">
              <w:rPr>
                <w:rFonts w:ascii="David" w:eastAsiaTheme="minorHAnsi" w:hAnsi="David" w:cs="David"/>
                <w:sz w:val="22"/>
                <w:szCs w:val="22"/>
                <w:rtl/>
              </w:rPr>
              <w:t>בבקבוקון</w:t>
            </w:r>
            <w:r w:rsidRPr="002F3C15">
              <w:rPr>
                <w:rFonts w:ascii="David" w:eastAsiaTheme="minorHAnsi" w:hAnsi="David" w:cs="David"/>
                <w:sz w:val="22"/>
                <w:szCs w:val="22"/>
              </w:rPr>
              <w:t xml:space="preserve"> </w:t>
            </w:r>
            <w:r w:rsidRPr="002F3C15">
              <w:rPr>
                <w:rFonts w:ascii="David" w:eastAsiaTheme="minorHAnsi" w:hAnsi="David" w:cs="David"/>
                <w:sz w:val="22"/>
                <w:szCs w:val="22"/>
                <w:rtl/>
              </w:rPr>
              <w:t>סגור</w:t>
            </w:r>
          </w:p>
        </w:tc>
        <w:tc>
          <w:tcPr>
            <w:tcW w:w="192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16F40" w:rsidRPr="002F3C15" w:rsidRDefault="00C16F40" w:rsidP="00C16F40">
            <w:pPr>
              <w:spacing w:after="200" w:line="276" w:lineRule="auto"/>
              <w:rPr>
                <w:rFonts w:ascii="David" w:eastAsiaTheme="minorHAnsi" w:hAnsi="David" w:cs="David"/>
                <w:sz w:val="22"/>
                <w:szCs w:val="22"/>
                <w:rtl/>
              </w:rPr>
            </w:pPr>
            <w:r w:rsidRPr="002F3C15">
              <w:rPr>
                <w:rFonts w:ascii="David" w:eastAsiaTheme="minorHAnsi" w:hAnsi="David" w:cs="David"/>
                <w:sz w:val="22"/>
                <w:szCs w:val="22"/>
                <w:rtl/>
              </w:rPr>
              <w:t>100 גר'</w:t>
            </w:r>
          </w:p>
        </w:tc>
      </w:tr>
      <w:tr w:rsidR="00C16F40" w:rsidRPr="002F3C15" w:rsidTr="00B021C3">
        <w:tc>
          <w:tcPr>
            <w:tcW w:w="1017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C16F40" w:rsidRPr="002F3C15" w:rsidRDefault="00C16F40" w:rsidP="00C16F40">
            <w:pPr>
              <w:spacing w:after="200" w:line="276" w:lineRule="auto"/>
              <w:rPr>
                <w:rFonts w:ascii="David" w:eastAsiaTheme="minorHAnsi" w:hAnsi="David" w:cs="David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369" w:type="dxa"/>
            <w:shd w:val="clear" w:color="auto" w:fill="auto"/>
            <w:vAlign w:val="center"/>
          </w:tcPr>
          <w:p w:rsidR="00C16F40" w:rsidRPr="002F3C15" w:rsidRDefault="00C16F40" w:rsidP="00C16F40">
            <w:pPr>
              <w:spacing w:after="200" w:line="276" w:lineRule="auto"/>
              <w:rPr>
                <w:rFonts w:ascii="David" w:eastAsiaTheme="minorHAnsi" w:hAnsi="David" w:cs="David"/>
                <w:sz w:val="22"/>
                <w:szCs w:val="22"/>
                <w:rtl/>
              </w:rPr>
            </w:pPr>
            <w:r w:rsidRPr="002F3C15">
              <w:rPr>
                <w:rFonts w:ascii="David" w:eastAsiaTheme="minorHAnsi" w:hAnsi="David" w:cs="David"/>
                <w:sz w:val="22"/>
                <w:szCs w:val="22"/>
                <w:rtl/>
              </w:rPr>
              <w:t>כוהל בבקבוקון סגור</w:t>
            </w:r>
          </w:p>
        </w:tc>
        <w:tc>
          <w:tcPr>
            <w:tcW w:w="192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16F40" w:rsidRPr="002F3C15" w:rsidRDefault="00C16F40" w:rsidP="00C16F40">
            <w:pPr>
              <w:spacing w:after="200" w:line="276" w:lineRule="auto"/>
              <w:rPr>
                <w:rFonts w:ascii="David" w:eastAsiaTheme="minorHAnsi" w:hAnsi="David" w:cs="David"/>
                <w:sz w:val="22"/>
                <w:szCs w:val="22"/>
                <w:rtl/>
              </w:rPr>
            </w:pPr>
            <w:r w:rsidRPr="002F3C15">
              <w:rPr>
                <w:rFonts w:ascii="David" w:eastAsiaTheme="minorHAnsi" w:hAnsi="David" w:cs="David"/>
                <w:sz w:val="22"/>
                <w:szCs w:val="22"/>
                <w:rtl/>
              </w:rPr>
              <w:t>100 גר'</w:t>
            </w:r>
          </w:p>
        </w:tc>
      </w:tr>
      <w:tr w:rsidR="00C16F40" w:rsidRPr="002F3C15" w:rsidTr="00B021C3">
        <w:tc>
          <w:tcPr>
            <w:tcW w:w="1017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C16F40" w:rsidRPr="002F3C15" w:rsidRDefault="00C16F40" w:rsidP="00C16F40">
            <w:pPr>
              <w:spacing w:after="200" w:line="276" w:lineRule="auto"/>
              <w:rPr>
                <w:rFonts w:ascii="David" w:eastAsiaTheme="minorHAnsi" w:hAnsi="David" w:cs="David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369" w:type="dxa"/>
            <w:shd w:val="clear" w:color="auto" w:fill="auto"/>
            <w:vAlign w:val="center"/>
          </w:tcPr>
          <w:p w:rsidR="00C16F40" w:rsidRPr="002F3C15" w:rsidRDefault="00C16F40" w:rsidP="00C16F40">
            <w:pPr>
              <w:spacing w:after="200" w:line="276" w:lineRule="auto"/>
              <w:rPr>
                <w:rFonts w:ascii="David" w:eastAsiaTheme="minorHAnsi" w:hAnsi="David" w:cs="David"/>
                <w:sz w:val="22"/>
                <w:szCs w:val="22"/>
                <w:rtl/>
              </w:rPr>
            </w:pPr>
            <w:r w:rsidRPr="002F3C15">
              <w:rPr>
                <w:rFonts w:ascii="David" w:eastAsiaTheme="minorHAnsi" w:hAnsi="David" w:cs="David"/>
                <w:sz w:val="22"/>
                <w:szCs w:val="22"/>
                <w:rtl/>
              </w:rPr>
              <w:t>שמן בבקבוקון סגור</w:t>
            </w:r>
          </w:p>
        </w:tc>
        <w:tc>
          <w:tcPr>
            <w:tcW w:w="192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16F40" w:rsidRPr="002F3C15" w:rsidRDefault="00C16F40" w:rsidP="00C16F40">
            <w:pPr>
              <w:spacing w:after="200" w:line="276" w:lineRule="auto"/>
              <w:rPr>
                <w:rFonts w:ascii="David" w:eastAsiaTheme="minorHAnsi" w:hAnsi="David" w:cs="David"/>
                <w:sz w:val="22"/>
                <w:szCs w:val="22"/>
                <w:rtl/>
              </w:rPr>
            </w:pPr>
            <w:r w:rsidRPr="002F3C15">
              <w:rPr>
                <w:rFonts w:ascii="David" w:eastAsiaTheme="minorHAnsi" w:hAnsi="David" w:cs="David"/>
                <w:sz w:val="22"/>
                <w:szCs w:val="22"/>
                <w:rtl/>
              </w:rPr>
              <w:t>100 גר'</w:t>
            </w:r>
          </w:p>
        </w:tc>
      </w:tr>
      <w:tr w:rsidR="00C16F40" w:rsidRPr="002F3C15" w:rsidTr="00B021C3">
        <w:tc>
          <w:tcPr>
            <w:tcW w:w="1017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C16F40" w:rsidRPr="002F3C15" w:rsidRDefault="00C16F40" w:rsidP="00C16F40">
            <w:pPr>
              <w:spacing w:after="200" w:line="276" w:lineRule="auto"/>
              <w:rPr>
                <w:rFonts w:ascii="David" w:eastAsiaTheme="minorHAnsi" w:hAnsi="David" w:cs="David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369" w:type="dxa"/>
            <w:shd w:val="clear" w:color="auto" w:fill="auto"/>
            <w:vAlign w:val="center"/>
          </w:tcPr>
          <w:p w:rsidR="00C16F40" w:rsidRPr="002F3C15" w:rsidRDefault="00C16F40" w:rsidP="00C16F40">
            <w:pPr>
              <w:spacing w:after="200" w:line="276" w:lineRule="auto"/>
              <w:rPr>
                <w:rFonts w:ascii="David" w:eastAsiaTheme="minorHAnsi" w:hAnsi="David" w:cs="David"/>
                <w:sz w:val="22"/>
                <w:szCs w:val="22"/>
                <w:rtl/>
              </w:rPr>
            </w:pPr>
            <w:r w:rsidRPr="002F3C15">
              <w:rPr>
                <w:rFonts w:ascii="David" w:eastAsiaTheme="minorHAnsi" w:hAnsi="David" w:cs="David"/>
                <w:sz w:val="22"/>
                <w:szCs w:val="22"/>
                <w:rtl/>
              </w:rPr>
              <w:t>פחם</w:t>
            </w:r>
          </w:p>
        </w:tc>
        <w:tc>
          <w:tcPr>
            <w:tcW w:w="192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16F40" w:rsidRPr="002F3C15" w:rsidRDefault="00C16F40" w:rsidP="00C16F40">
            <w:pPr>
              <w:spacing w:after="200" w:line="276" w:lineRule="auto"/>
              <w:rPr>
                <w:rFonts w:ascii="David" w:eastAsiaTheme="minorHAnsi" w:hAnsi="David" w:cs="David"/>
                <w:sz w:val="22"/>
                <w:szCs w:val="22"/>
                <w:rtl/>
              </w:rPr>
            </w:pPr>
            <w:r w:rsidRPr="002F3C15">
              <w:rPr>
                <w:rFonts w:ascii="David" w:eastAsiaTheme="minorHAnsi" w:hAnsi="David" w:cs="David"/>
                <w:sz w:val="22"/>
                <w:szCs w:val="22"/>
                <w:rtl/>
              </w:rPr>
              <w:t>100 גר'</w:t>
            </w:r>
          </w:p>
        </w:tc>
      </w:tr>
      <w:tr w:rsidR="00C16F40" w:rsidRPr="002F3C15" w:rsidTr="00B021C3">
        <w:tc>
          <w:tcPr>
            <w:tcW w:w="1017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C16F40" w:rsidRPr="002F3C15" w:rsidRDefault="00C16F40" w:rsidP="00C16F40">
            <w:pPr>
              <w:spacing w:after="200" w:line="276" w:lineRule="auto"/>
              <w:rPr>
                <w:rFonts w:ascii="David" w:eastAsiaTheme="minorHAnsi" w:hAnsi="David" w:cs="David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369" w:type="dxa"/>
            <w:shd w:val="clear" w:color="auto" w:fill="auto"/>
            <w:vAlign w:val="center"/>
          </w:tcPr>
          <w:p w:rsidR="00C16F40" w:rsidRPr="002F3C15" w:rsidRDefault="00C16F40" w:rsidP="00C16F40">
            <w:pPr>
              <w:spacing w:after="200" w:line="276" w:lineRule="auto"/>
              <w:rPr>
                <w:rFonts w:ascii="David" w:eastAsiaTheme="minorHAnsi" w:hAnsi="David" w:cs="David"/>
                <w:sz w:val="22"/>
                <w:szCs w:val="22"/>
                <w:rtl/>
              </w:rPr>
            </w:pPr>
            <w:r w:rsidRPr="002F3C15">
              <w:rPr>
                <w:rFonts w:ascii="David" w:eastAsiaTheme="minorHAnsi" w:hAnsi="David" w:cs="David"/>
                <w:sz w:val="22"/>
                <w:szCs w:val="22"/>
                <w:rtl/>
              </w:rPr>
              <w:t>בקבוקים וכלי קיבול אחרים לנוזלים</w:t>
            </w:r>
          </w:p>
        </w:tc>
        <w:tc>
          <w:tcPr>
            <w:tcW w:w="192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16F40" w:rsidRPr="002F3C15" w:rsidRDefault="00C16F40" w:rsidP="00C16F40">
            <w:pPr>
              <w:spacing w:after="200" w:line="276" w:lineRule="auto"/>
              <w:rPr>
                <w:rFonts w:ascii="David" w:eastAsiaTheme="minorHAnsi" w:hAnsi="David" w:cs="David"/>
                <w:sz w:val="22"/>
                <w:szCs w:val="22"/>
                <w:rtl/>
              </w:rPr>
            </w:pPr>
            <w:r w:rsidRPr="002F3C15">
              <w:rPr>
                <w:rFonts w:ascii="David" w:eastAsiaTheme="minorHAnsi" w:hAnsi="David" w:cs="David"/>
                <w:sz w:val="22"/>
                <w:szCs w:val="22"/>
                <w:rtl/>
              </w:rPr>
              <w:t>16 יחידות</w:t>
            </w:r>
          </w:p>
        </w:tc>
      </w:tr>
      <w:tr w:rsidR="00C16F40" w:rsidRPr="002F3C15" w:rsidTr="00B021C3">
        <w:tc>
          <w:tcPr>
            <w:tcW w:w="1017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C16F40" w:rsidRPr="002F3C15" w:rsidRDefault="00C16F40" w:rsidP="00C16F40">
            <w:pPr>
              <w:spacing w:after="200" w:line="276" w:lineRule="auto"/>
              <w:rPr>
                <w:rFonts w:ascii="David" w:eastAsiaTheme="minorHAnsi" w:hAnsi="David" w:cs="David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369" w:type="dxa"/>
            <w:shd w:val="clear" w:color="auto" w:fill="auto"/>
            <w:vAlign w:val="center"/>
          </w:tcPr>
          <w:p w:rsidR="00C16F40" w:rsidRPr="002F3C15" w:rsidRDefault="00C16F40" w:rsidP="00C16F40">
            <w:pPr>
              <w:spacing w:after="200" w:line="276" w:lineRule="auto"/>
              <w:rPr>
                <w:rFonts w:ascii="David" w:eastAsiaTheme="minorHAnsi" w:hAnsi="David" w:cs="David"/>
                <w:sz w:val="22"/>
                <w:szCs w:val="22"/>
                <w:rtl/>
              </w:rPr>
            </w:pPr>
            <w:r w:rsidRPr="002F3C15">
              <w:rPr>
                <w:rFonts w:ascii="David" w:eastAsiaTheme="minorHAnsi" w:hAnsi="David" w:cs="David"/>
                <w:sz w:val="22"/>
                <w:szCs w:val="22"/>
                <w:rtl/>
              </w:rPr>
              <w:t xml:space="preserve">בקבוק שטיפה  </w:t>
            </w:r>
          </w:p>
        </w:tc>
        <w:tc>
          <w:tcPr>
            <w:tcW w:w="192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16F40" w:rsidRPr="002F3C15" w:rsidRDefault="00C16F40" w:rsidP="00C16F40">
            <w:pPr>
              <w:spacing w:after="200" w:line="276" w:lineRule="auto"/>
              <w:rPr>
                <w:rFonts w:ascii="David" w:eastAsiaTheme="minorHAnsi" w:hAnsi="David" w:cs="David"/>
                <w:sz w:val="22"/>
                <w:szCs w:val="22"/>
                <w:rtl/>
              </w:rPr>
            </w:pPr>
            <w:r w:rsidRPr="002F3C15">
              <w:rPr>
                <w:rFonts w:ascii="David" w:eastAsiaTheme="minorHAnsi" w:hAnsi="David" w:cs="David"/>
                <w:sz w:val="22"/>
                <w:szCs w:val="22"/>
                <w:rtl/>
              </w:rPr>
              <w:t>8 יחידות</w:t>
            </w:r>
          </w:p>
        </w:tc>
      </w:tr>
      <w:tr w:rsidR="00C16F40" w:rsidRPr="002F3C15" w:rsidTr="00B021C3">
        <w:tc>
          <w:tcPr>
            <w:tcW w:w="1017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C16F40" w:rsidRPr="002F3C15" w:rsidRDefault="00C16F40" w:rsidP="00C16F40">
            <w:pPr>
              <w:spacing w:after="200" w:line="276" w:lineRule="auto"/>
              <w:rPr>
                <w:rFonts w:ascii="David" w:eastAsiaTheme="minorHAnsi" w:hAnsi="David" w:cs="David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369" w:type="dxa"/>
            <w:shd w:val="clear" w:color="auto" w:fill="auto"/>
            <w:vAlign w:val="center"/>
          </w:tcPr>
          <w:p w:rsidR="00C16F40" w:rsidRPr="002F3C15" w:rsidRDefault="00C16F40" w:rsidP="00C16F40">
            <w:pPr>
              <w:spacing w:after="200" w:line="276" w:lineRule="auto"/>
              <w:rPr>
                <w:rFonts w:ascii="David" w:eastAsiaTheme="minorHAnsi" w:hAnsi="David" w:cs="David"/>
                <w:sz w:val="22"/>
                <w:szCs w:val="22"/>
                <w:rtl/>
              </w:rPr>
            </w:pPr>
            <w:r w:rsidRPr="002F3C15">
              <w:rPr>
                <w:rFonts w:ascii="David" w:eastAsiaTheme="minorHAnsi" w:hAnsi="David" w:cs="David"/>
                <w:sz w:val="22"/>
                <w:szCs w:val="22"/>
                <w:rtl/>
              </w:rPr>
              <w:t>שקיות הקפאה לקוביות קרח</w:t>
            </w:r>
          </w:p>
        </w:tc>
        <w:tc>
          <w:tcPr>
            <w:tcW w:w="192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16F40" w:rsidRPr="002F3C15" w:rsidRDefault="00C16F40" w:rsidP="00C16F40">
            <w:pPr>
              <w:spacing w:after="200" w:line="276" w:lineRule="auto"/>
              <w:rPr>
                <w:rFonts w:ascii="David" w:eastAsiaTheme="minorHAnsi" w:hAnsi="David" w:cs="David"/>
                <w:sz w:val="22"/>
                <w:szCs w:val="22"/>
                <w:rtl/>
              </w:rPr>
            </w:pPr>
            <w:r w:rsidRPr="002F3C15">
              <w:rPr>
                <w:rFonts w:ascii="David" w:eastAsiaTheme="minorHAnsi" w:hAnsi="David" w:cs="David"/>
                <w:sz w:val="22"/>
                <w:szCs w:val="22"/>
                <w:rtl/>
              </w:rPr>
              <w:t>25 יחידות</w:t>
            </w:r>
          </w:p>
        </w:tc>
      </w:tr>
      <w:tr w:rsidR="00C16F40" w:rsidRPr="002F3C15" w:rsidTr="00B021C3">
        <w:tc>
          <w:tcPr>
            <w:tcW w:w="1017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C16F40" w:rsidRPr="002F3C15" w:rsidRDefault="00C16F40" w:rsidP="00C16F40">
            <w:pPr>
              <w:spacing w:after="200" w:line="276" w:lineRule="auto"/>
              <w:rPr>
                <w:rFonts w:ascii="David" w:eastAsiaTheme="minorHAnsi" w:hAnsi="David" w:cs="David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369" w:type="dxa"/>
            <w:shd w:val="clear" w:color="auto" w:fill="auto"/>
            <w:vAlign w:val="center"/>
          </w:tcPr>
          <w:p w:rsidR="00C16F40" w:rsidRPr="002F3C15" w:rsidRDefault="00C16F40" w:rsidP="00C16F40">
            <w:pPr>
              <w:spacing w:after="200" w:line="276" w:lineRule="auto"/>
              <w:rPr>
                <w:rFonts w:ascii="David" w:eastAsiaTheme="minorHAnsi" w:hAnsi="David" w:cs="David"/>
                <w:sz w:val="22"/>
                <w:szCs w:val="22"/>
                <w:rtl/>
              </w:rPr>
            </w:pPr>
            <w:r w:rsidRPr="002F3C15">
              <w:rPr>
                <w:rFonts w:ascii="David" w:eastAsiaTheme="minorHAnsi" w:hAnsi="David" w:cs="David"/>
                <w:sz w:val="22"/>
                <w:szCs w:val="22"/>
                <w:rtl/>
              </w:rPr>
              <w:t>מלח בישול שולחני דק</w:t>
            </w:r>
          </w:p>
        </w:tc>
        <w:tc>
          <w:tcPr>
            <w:tcW w:w="192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16F40" w:rsidRPr="002F3C15" w:rsidRDefault="00C16F40" w:rsidP="00C16F40">
            <w:pPr>
              <w:spacing w:after="200" w:line="276" w:lineRule="auto"/>
              <w:rPr>
                <w:rFonts w:ascii="David" w:eastAsiaTheme="minorHAnsi" w:hAnsi="David" w:cs="David"/>
                <w:sz w:val="22"/>
                <w:szCs w:val="22"/>
                <w:rtl/>
              </w:rPr>
            </w:pPr>
            <w:r w:rsidRPr="002F3C15">
              <w:rPr>
                <w:rFonts w:ascii="David" w:eastAsiaTheme="minorHAnsi" w:hAnsi="David" w:cs="David"/>
                <w:sz w:val="22"/>
                <w:szCs w:val="22"/>
                <w:rtl/>
              </w:rPr>
              <w:t>חבילה</w:t>
            </w:r>
          </w:p>
        </w:tc>
      </w:tr>
      <w:tr w:rsidR="00C16F40" w:rsidRPr="002F3C15" w:rsidTr="00B021C3">
        <w:tc>
          <w:tcPr>
            <w:tcW w:w="1017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C16F40" w:rsidRPr="002F3C15" w:rsidRDefault="00C16F40" w:rsidP="00C16F40">
            <w:pPr>
              <w:spacing w:after="200" w:line="276" w:lineRule="auto"/>
              <w:rPr>
                <w:rFonts w:ascii="David" w:eastAsiaTheme="minorHAnsi" w:hAnsi="David" w:cs="David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369" w:type="dxa"/>
            <w:shd w:val="clear" w:color="auto" w:fill="auto"/>
            <w:vAlign w:val="center"/>
          </w:tcPr>
          <w:p w:rsidR="00C16F40" w:rsidRPr="002F3C15" w:rsidRDefault="00C16F40" w:rsidP="00C16F40">
            <w:pPr>
              <w:spacing w:after="200" w:line="276" w:lineRule="auto"/>
              <w:rPr>
                <w:rFonts w:ascii="David" w:eastAsiaTheme="minorHAnsi" w:hAnsi="David" w:cs="David"/>
                <w:sz w:val="22"/>
                <w:szCs w:val="22"/>
                <w:rtl/>
              </w:rPr>
            </w:pPr>
            <w:r w:rsidRPr="002F3C15">
              <w:rPr>
                <w:rFonts w:ascii="David" w:eastAsiaTheme="minorHAnsi" w:hAnsi="David" w:cs="David"/>
                <w:sz w:val="22"/>
                <w:szCs w:val="22"/>
                <w:rtl/>
              </w:rPr>
              <w:t>סוכר</w:t>
            </w:r>
          </w:p>
        </w:tc>
        <w:tc>
          <w:tcPr>
            <w:tcW w:w="192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16F40" w:rsidRPr="002F3C15" w:rsidRDefault="00C16F40" w:rsidP="00C16F40">
            <w:pPr>
              <w:spacing w:after="200" w:line="276" w:lineRule="auto"/>
              <w:rPr>
                <w:rFonts w:ascii="David" w:eastAsiaTheme="minorHAnsi" w:hAnsi="David" w:cs="David"/>
                <w:sz w:val="22"/>
                <w:szCs w:val="22"/>
                <w:rtl/>
              </w:rPr>
            </w:pPr>
            <w:r w:rsidRPr="002F3C15">
              <w:rPr>
                <w:rFonts w:ascii="David" w:eastAsiaTheme="minorHAnsi" w:hAnsi="David" w:cs="David"/>
                <w:sz w:val="22"/>
                <w:szCs w:val="22"/>
                <w:rtl/>
              </w:rPr>
              <w:t>¼ חבילה</w:t>
            </w:r>
          </w:p>
        </w:tc>
      </w:tr>
      <w:tr w:rsidR="00C16F40" w:rsidRPr="002F3C15" w:rsidTr="00B021C3">
        <w:tc>
          <w:tcPr>
            <w:tcW w:w="1017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C16F40" w:rsidRPr="002F3C15" w:rsidRDefault="00C16F40" w:rsidP="00C16F40">
            <w:pPr>
              <w:spacing w:after="200" w:line="276" w:lineRule="auto"/>
              <w:rPr>
                <w:rFonts w:ascii="David" w:eastAsiaTheme="minorHAnsi" w:hAnsi="David" w:cs="David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369" w:type="dxa"/>
            <w:shd w:val="clear" w:color="auto" w:fill="auto"/>
            <w:vAlign w:val="center"/>
          </w:tcPr>
          <w:p w:rsidR="00C16F40" w:rsidRPr="002F3C15" w:rsidRDefault="00C16F40" w:rsidP="00C16F40">
            <w:pPr>
              <w:spacing w:after="200" w:line="276" w:lineRule="auto"/>
              <w:rPr>
                <w:rFonts w:ascii="David" w:eastAsiaTheme="minorHAnsi" w:hAnsi="David" w:cs="David"/>
                <w:sz w:val="22"/>
                <w:szCs w:val="22"/>
                <w:rtl/>
              </w:rPr>
            </w:pPr>
            <w:r w:rsidRPr="002F3C15">
              <w:rPr>
                <w:rFonts w:ascii="David" w:eastAsiaTheme="minorHAnsi" w:hAnsi="David" w:cs="David"/>
                <w:sz w:val="22"/>
                <w:szCs w:val="22"/>
                <w:rtl/>
              </w:rPr>
              <w:t>קמח</w:t>
            </w:r>
          </w:p>
        </w:tc>
        <w:tc>
          <w:tcPr>
            <w:tcW w:w="192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16F40" w:rsidRPr="002F3C15" w:rsidRDefault="00C16F40" w:rsidP="00C16F40">
            <w:pPr>
              <w:spacing w:after="200" w:line="276" w:lineRule="auto"/>
              <w:rPr>
                <w:rFonts w:ascii="David" w:eastAsiaTheme="minorHAnsi" w:hAnsi="David" w:cs="David"/>
                <w:sz w:val="22"/>
                <w:szCs w:val="22"/>
                <w:rtl/>
              </w:rPr>
            </w:pPr>
            <w:r w:rsidRPr="002F3C15">
              <w:rPr>
                <w:rFonts w:ascii="David" w:eastAsiaTheme="minorHAnsi" w:hAnsi="David" w:cs="David"/>
                <w:sz w:val="22"/>
                <w:szCs w:val="22"/>
                <w:rtl/>
              </w:rPr>
              <w:t>250 גר'</w:t>
            </w:r>
          </w:p>
        </w:tc>
      </w:tr>
      <w:tr w:rsidR="00C16F40" w:rsidRPr="002F3C15" w:rsidTr="00B021C3">
        <w:tc>
          <w:tcPr>
            <w:tcW w:w="1017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C16F40" w:rsidRPr="002F3C15" w:rsidRDefault="00C16F40" w:rsidP="00C16F40">
            <w:pPr>
              <w:spacing w:after="200" w:line="276" w:lineRule="auto"/>
              <w:rPr>
                <w:rFonts w:ascii="David" w:eastAsiaTheme="minorHAnsi" w:hAnsi="David" w:cs="David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369" w:type="dxa"/>
            <w:shd w:val="clear" w:color="auto" w:fill="auto"/>
            <w:vAlign w:val="center"/>
          </w:tcPr>
          <w:p w:rsidR="00C16F40" w:rsidRPr="002F3C15" w:rsidRDefault="00C16F40" w:rsidP="00C16F40">
            <w:pPr>
              <w:spacing w:after="200" w:line="276" w:lineRule="auto"/>
              <w:rPr>
                <w:rFonts w:ascii="David" w:eastAsiaTheme="minorHAnsi" w:hAnsi="David" w:cs="David"/>
                <w:sz w:val="22"/>
                <w:szCs w:val="22"/>
                <w:rtl/>
              </w:rPr>
            </w:pPr>
            <w:r w:rsidRPr="002F3C15">
              <w:rPr>
                <w:rFonts w:ascii="David" w:eastAsiaTheme="minorHAnsi" w:hAnsi="David" w:cs="David"/>
                <w:sz w:val="22"/>
                <w:szCs w:val="22"/>
                <w:rtl/>
              </w:rPr>
              <w:t>חול</w:t>
            </w:r>
          </w:p>
        </w:tc>
        <w:tc>
          <w:tcPr>
            <w:tcW w:w="192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16F40" w:rsidRPr="002F3C15" w:rsidRDefault="00C16F40" w:rsidP="00C16F40">
            <w:pPr>
              <w:spacing w:after="200" w:line="276" w:lineRule="auto"/>
              <w:rPr>
                <w:rFonts w:ascii="David" w:eastAsiaTheme="minorHAnsi" w:hAnsi="David" w:cs="David"/>
                <w:sz w:val="22"/>
                <w:szCs w:val="22"/>
                <w:rtl/>
              </w:rPr>
            </w:pPr>
            <w:r w:rsidRPr="002F3C15">
              <w:rPr>
                <w:rFonts w:ascii="David" w:eastAsiaTheme="minorHAnsi" w:hAnsi="David" w:cs="David"/>
                <w:sz w:val="22"/>
                <w:szCs w:val="22"/>
                <w:rtl/>
              </w:rPr>
              <w:t>250 ב</w:t>
            </w:r>
            <w:r w:rsidRPr="002F3C15" w:rsidDel="00392EB3">
              <w:rPr>
                <w:rFonts w:ascii="David" w:eastAsiaTheme="minorHAnsi" w:hAnsi="David" w:cs="David"/>
                <w:sz w:val="22"/>
                <w:szCs w:val="22"/>
                <w:rtl/>
              </w:rPr>
              <w:t xml:space="preserve"> </w:t>
            </w:r>
            <w:r w:rsidRPr="002F3C15">
              <w:rPr>
                <w:rFonts w:ascii="David" w:eastAsiaTheme="minorHAnsi" w:hAnsi="David" w:cs="David"/>
                <w:sz w:val="22"/>
                <w:szCs w:val="22"/>
                <w:rtl/>
              </w:rPr>
              <w:t>גר'</w:t>
            </w:r>
          </w:p>
        </w:tc>
      </w:tr>
      <w:tr w:rsidR="00C16F40" w:rsidRPr="002F3C15" w:rsidTr="00B021C3">
        <w:tc>
          <w:tcPr>
            <w:tcW w:w="1017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C16F40" w:rsidRPr="002F3C15" w:rsidRDefault="00C16F40" w:rsidP="00C16F40">
            <w:pPr>
              <w:spacing w:after="200" w:line="276" w:lineRule="auto"/>
              <w:rPr>
                <w:rFonts w:ascii="David" w:eastAsiaTheme="minorHAnsi" w:hAnsi="David" w:cs="David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369" w:type="dxa"/>
            <w:shd w:val="clear" w:color="auto" w:fill="auto"/>
            <w:vAlign w:val="center"/>
          </w:tcPr>
          <w:p w:rsidR="00C16F40" w:rsidRPr="002F3C15" w:rsidRDefault="00C16F40" w:rsidP="00C16F40">
            <w:pPr>
              <w:spacing w:after="200" w:line="276" w:lineRule="auto"/>
              <w:rPr>
                <w:rFonts w:ascii="David" w:eastAsiaTheme="minorHAnsi" w:hAnsi="David" w:cs="David"/>
                <w:sz w:val="22"/>
                <w:szCs w:val="22"/>
                <w:rtl/>
              </w:rPr>
            </w:pPr>
            <w:r w:rsidRPr="002F3C15">
              <w:rPr>
                <w:rFonts w:ascii="David" w:eastAsiaTheme="minorHAnsi" w:hAnsi="David" w:cs="David"/>
                <w:sz w:val="22"/>
                <w:szCs w:val="22"/>
                <w:rtl/>
              </w:rPr>
              <w:t>תרכיז: פטל ו/או לימון</w:t>
            </w:r>
          </w:p>
        </w:tc>
        <w:tc>
          <w:tcPr>
            <w:tcW w:w="192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16F40" w:rsidRPr="002F3C15" w:rsidRDefault="00C16F40" w:rsidP="00C16F40">
            <w:pPr>
              <w:spacing w:after="200" w:line="276" w:lineRule="auto"/>
              <w:rPr>
                <w:rFonts w:ascii="David" w:eastAsiaTheme="minorHAnsi" w:hAnsi="David" w:cs="David"/>
                <w:sz w:val="22"/>
                <w:szCs w:val="22"/>
                <w:rtl/>
              </w:rPr>
            </w:pPr>
            <w:r w:rsidRPr="002F3C15">
              <w:rPr>
                <w:rFonts w:ascii="David" w:eastAsiaTheme="minorHAnsi" w:hAnsi="David" w:cs="David"/>
                <w:sz w:val="22"/>
                <w:szCs w:val="22"/>
                <w:rtl/>
              </w:rPr>
              <w:t>1 בקבוק</w:t>
            </w:r>
          </w:p>
        </w:tc>
      </w:tr>
      <w:tr w:rsidR="00C16F40" w:rsidRPr="002F3C15" w:rsidTr="00B021C3">
        <w:tc>
          <w:tcPr>
            <w:tcW w:w="1017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C16F40" w:rsidRPr="002F3C15" w:rsidRDefault="00C16F40" w:rsidP="00C16F40">
            <w:pPr>
              <w:spacing w:after="200" w:line="276" w:lineRule="auto"/>
              <w:rPr>
                <w:rFonts w:ascii="David" w:eastAsiaTheme="minorHAnsi" w:hAnsi="David" w:cs="David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369" w:type="dxa"/>
            <w:shd w:val="clear" w:color="auto" w:fill="auto"/>
            <w:vAlign w:val="center"/>
          </w:tcPr>
          <w:p w:rsidR="00C16F40" w:rsidRPr="002F3C15" w:rsidRDefault="00C16F40" w:rsidP="00C16F40">
            <w:pPr>
              <w:spacing w:after="200" w:line="276" w:lineRule="auto"/>
              <w:rPr>
                <w:rFonts w:ascii="David" w:eastAsiaTheme="minorHAnsi" w:hAnsi="David" w:cs="David"/>
                <w:sz w:val="22"/>
                <w:szCs w:val="22"/>
                <w:rtl/>
              </w:rPr>
            </w:pPr>
            <w:r w:rsidRPr="002F3C15">
              <w:rPr>
                <w:rFonts w:ascii="David" w:eastAsiaTheme="minorHAnsi" w:hAnsi="David" w:cs="David"/>
                <w:sz w:val="22"/>
                <w:szCs w:val="22"/>
                <w:rtl/>
              </w:rPr>
              <w:t>מגש</w:t>
            </w:r>
          </w:p>
        </w:tc>
        <w:tc>
          <w:tcPr>
            <w:tcW w:w="192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16F40" w:rsidRPr="002F3C15" w:rsidRDefault="00C16F40" w:rsidP="00C16F40">
            <w:pPr>
              <w:spacing w:after="200" w:line="276" w:lineRule="auto"/>
              <w:rPr>
                <w:rFonts w:ascii="David" w:eastAsiaTheme="minorHAnsi" w:hAnsi="David" w:cs="David"/>
                <w:sz w:val="22"/>
                <w:szCs w:val="22"/>
                <w:rtl/>
              </w:rPr>
            </w:pPr>
            <w:r w:rsidRPr="002F3C15">
              <w:rPr>
                <w:rFonts w:ascii="David" w:eastAsiaTheme="minorHAnsi" w:hAnsi="David" w:cs="David"/>
                <w:sz w:val="22"/>
                <w:szCs w:val="22"/>
                <w:rtl/>
              </w:rPr>
              <w:t>8 יחידות</w:t>
            </w:r>
          </w:p>
        </w:tc>
      </w:tr>
      <w:tr w:rsidR="00C16F40" w:rsidRPr="002F3C15" w:rsidTr="00B021C3">
        <w:tc>
          <w:tcPr>
            <w:tcW w:w="1017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C16F40" w:rsidRPr="002F3C15" w:rsidRDefault="00C16F40" w:rsidP="00C16F40">
            <w:pPr>
              <w:spacing w:after="200" w:line="276" w:lineRule="auto"/>
              <w:rPr>
                <w:rFonts w:ascii="David" w:eastAsiaTheme="minorHAnsi" w:hAnsi="David" w:cs="David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369" w:type="dxa"/>
            <w:shd w:val="clear" w:color="auto" w:fill="auto"/>
            <w:vAlign w:val="center"/>
          </w:tcPr>
          <w:p w:rsidR="00C16F40" w:rsidRPr="002F3C15" w:rsidRDefault="00C16F40" w:rsidP="00C16F40">
            <w:pPr>
              <w:spacing w:after="200" w:line="276" w:lineRule="auto"/>
              <w:rPr>
                <w:rFonts w:ascii="David" w:eastAsiaTheme="minorHAnsi" w:hAnsi="David" w:cs="David"/>
                <w:sz w:val="22"/>
                <w:szCs w:val="22"/>
                <w:rtl/>
              </w:rPr>
            </w:pPr>
            <w:r w:rsidRPr="002F3C15">
              <w:rPr>
                <w:rFonts w:ascii="David" w:eastAsiaTheme="minorHAnsi" w:hAnsi="David" w:cs="David"/>
                <w:sz w:val="22"/>
                <w:szCs w:val="22"/>
                <w:rtl/>
              </w:rPr>
              <w:t>צנצנות זכוכית שקופות עם מכסה בגדלים שונים</w:t>
            </w:r>
          </w:p>
        </w:tc>
        <w:tc>
          <w:tcPr>
            <w:tcW w:w="192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16F40" w:rsidRPr="002F3C15" w:rsidRDefault="00C16F40" w:rsidP="00C16F40">
            <w:pPr>
              <w:spacing w:after="200" w:line="276" w:lineRule="auto"/>
              <w:rPr>
                <w:rFonts w:ascii="David" w:eastAsiaTheme="minorHAnsi" w:hAnsi="David" w:cs="David"/>
                <w:sz w:val="22"/>
                <w:szCs w:val="22"/>
                <w:rtl/>
              </w:rPr>
            </w:pPr>
            <w:r w:rsidRPr="002F3C15">
              <w:rPr>
                <w:rFonts w:ascii="David" w:eastAsiaTheme="minorHAnsi" w:hAnsi="David" w:cs="David"/>
                <w:sz w:val="22"/>
                <w:szCs w:val="22"/>
                <w:rtl/>
              </w:rPr>
              <w:t>4 יחידות</w:t>
            </w:r>
          </w:p>
        </w:tc>
      </w:tr>
      <w:tr w:rsidR="00C16F40" w:rsidRPr="002F3C15" w:rsidTr="00B021C3">
        <w:tc>
          <w:tcPr>
            <w:tcW w:w="1017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C16F40" w:rsidRPr="002F3C15" w:rsidRDefault="00C16F40" w:rsidP="00C16F40">
            <w:pPr>
              <w:spacing w:after="200" w:line="276" w:lineRule="auto"/>
              <w:rPr>
                <w:rFonts w:ascii="David" w:eastAsiaTheme="minorHAnsi" w:hAnsi="David" w:cs="David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369" w:type="dxa"/>
            <w:shd w:val="clear" w:color="auto" w:fill="auto"/>
            <w:vAlign w:val="center"/>
          </w:tcPr>
          <w:p w:rsidR="00C16F40" w:rsidRPr="002F3C15" w:rsidRDefault="00C16F40" w:rsidP="00C16F40">
            <w:pPr>
              <w:spacing w:after="200" w:line="276" w:lineRule="auto"/>
              <w:rPr>
                <w:rFonts w:ascii="David" w:eastAsiaTheme="minorHAnsi" w:hAnsi="David" w:cs="David"/>
                <w:sz w:val="22"/>
                <w:szCs w:val="22"/>
                <w:rtl/>
              </w:rPr>
            </w:pPr>
            <w:r w:rsidRPr="002F3C15">
              <w:rPr>
                <w:rFonts w:ascii="David" w:eastAsiaTheme="minorHAnsi" w:hAnsi="David" w:cs="David"/>
                <w:sz w:val="22"/>
                <w:szCs w:val="22"/>
                <w:rtl/>
              </w:rPr>
              <w:t>מזרק עם פקק</w:t>
            </w:r>
          </w:p>
        </w:tc>
        <w:tc>
          <w:tcPr>
            <w:tcW w:w="192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16F40" w:rsidRPr="002F3C15" w:rsidRDefault="00C16F40" w:rsidP="00C16F40">
            <w:pPr>
              <w:spacing w:after="200" w:line="276" w:lineRule="auto"/>
              <w:rPr>
                <w:rFonts w:ascii="David" w:eastAsiaTheme="minorHAnsi" w:hAnsi="David" w:cs="David"/>
                <w:sz w:val="22"/>
                <w:szCs w:val="22"/>
                <w:rtl/>
              </w:rPr>
            </w:pPr>
            <w:r w:rsidRPr="002F3C15">
              <w:rPr>
                <w:rFonts w:ascii="David" w:eastAsiaTheme="minorHAnsi" w:hAnsi="David" w:cs="David"/>
                <w:sz w:val="22"/>
                <w:szCs w:val="22"/>
                <w:rtl/>
              </w:rPr>
              <w:t>8 יחידות</w:t>
            </w:r>
          </w:p>
        </w:tc>
      </w:tr>
      <w:tr w:rsidR="00C16F40" w:rsidRPr="002F3C15" w:rsidTr="00B021C3">
        <w:tc>
          <w:tcPr>
            <w:tcW w:w="1017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C16F40" w:rsidRPr="002F3C15" w:rsidRDefault="00C16F40" w:rsidP="00C16F40">
            <w:pPr>
              <w:spacing w:after="200" w:line="276" w:lineRule="auto"/>
              <w:rPr>
                <w:rFonts w:ascii="David" w:eastAsiaTheme="minorHAnsi" w:hAnsi="David" w:cs="David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369" w:type="dxa"/>
            <w:shd w:val="clear" w:color="auto" w:fill="auto"/>
            <w:vAlign w:val="center"/>
          </w:tcPr>
          <w:p w:rsidR="00C16F40" w:rsidRPr="002F3C15" w:rsidRDefault="00C16F40" w:rsidP="00C16F40">
            <w:pPr>
              <w:spacing w:after="200" w:line="276" w:lineRule="auto"/>
              <w:rPr>
                <w:rFonts w:ascii="David" w:eastAsiaTheme="minorHAnsi" w:hAnsi="David" w:cs="David"/>
                <w:sz w:val="22"/>
                <w:szCs w:val="22"/>
                <w:rtl/>
              </w:rPr>
            </w:pPr>
            <w:r w:rsidRPr="002F3C15">
              <w:rPr>
                <w:rFonts w:ascii="David" w:eastAsiaTheme="minorHAnsi" w:hAnsi="David" w:cs="David"/>
                <w:sz w:val="22"/>
                <w:szCs w:val="22"/>
                <w:rtl/>
              </w:rPr>
              <w:t>בושם</w:t>
            </w:r>
          </w:p>
        </w:tc>
        <w:tc>
          <w:tcPr>
            <w:tcW w:w="192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16F40" w:rsidRPr="002F3C15" w:rsidRDefault="00C16F40" w:rsidP="00C16F40">
            <w:pPr>
              <w:spacing w:after="200" w:line="276" w:lineRule="auto"/>
              <w:rPr>
                <w:rFonts w:ascii="David" w:eastAsiaTheme="minorHAnsi" w:hAnsi="David" w:cs="David"/>
                <w:sz w:val="22"/>
                <w:szCs w:val="22"/>
                <w:rtl/>
              </w:rPr>
            </w:pPr>
            <w:r w:rsidRPr="002F3C15">
              <w:rPr>
                <w:rFonts w:ascii="David" w:eastAsiaTheme="minorHAnsi" w:hAnsi="David" w:cs="David"/>
                <w:sz w:val="22"/>
                <w:szCs w:val="22"/>
                <w:rtl/>
              </w:rPr>
              <w:t>50 גר'</w:t>
            </w:r>
          </w:p>
        </w:tc>
      </w:tr>
      <w:tr w:rsidR="00C16F40" w:rsidRPr="002F3C15" w:rsidTr="00B021C3">
        <w:tc>
          <w:tcPr>
            <w:tcW w:w="1017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C16F40" w:rsidRPr="002F3C15" w:rsidRDefault="00C16F40" w:rsidP="00C16F40">
            <w:pPr>
              <w:spacing w:after="200" w:line="276" w:lineRule="auto"/>
              <w:rPr>
                <w:rFonts w:ascii="David" w:eastAsiaTheme="minorHAnsi" w:hAnsi="David" w:cs="David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369" w:type="dxa"/>
            <w:shd w:val="clear" w:color="auto" w:fill="auto"/>
            <w:vAlign w:val="center"/>
          </w:tcPr>
          <w:p w:rsidR="00C16F40" w:rsidRPr="002F3C15" w:rsidRDefault="00C16F40" w:rsidP="00C16F40">
            <w:pPr>
              <w:spacing w:after="200" w:line="276" w:lineRule="auto"/>
              <w:rPr>
                <w:rFonts w:ascii="David" w:eastAsiaTheme="minorHAnsi" w:hAnsi="David" w:cs="David"/>
                <w:sz w:val="22"/>
                <w:szCs w:val="22"/>
                <w:rtl/>
              </w:rPr>
            </w:pPr>
            <w:r w:rsidRPr="002F3C15">
              <w:rPr>
                <w:rFonts w:ascii="David" w:eastAsiaTheme="minorHAnsi" w:hAnsi="David" w:cs="David"/>
                <w:sz w:val="22"/>
                <w:szCs w:val="22"/>
                <w:rtl/>
              </w:rPr>
              <w:t>גומיות</w:t>
            </w:r>
          </w:p>
        </w:tc>
        <w:tc>
          <w:tcPr>
            <w:tcW w:w="192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16F40" w:rsidRPr="002F3C15" w:rsidRDefault="00C16F40" w:rsidP="00C16F40">
            <w:pPr>
              <w:spacing w:after="200" w:line="276" w:lineRule="auto"/>
              <w:rPr>
                <w:rFonts w:ascii="David" w:eastAsiaTheme="minorHAnsi" w:hAnsi="David" w:cs="David"/>
                <w:sz w:val="22"/>
                <w:szCs w:val="22"/>
                <w:rtl/>
              </w:rPr>
            </w:pPr>
            <w:r w:rsidRPr="002F3C15">
              <w:rPr>
                <w:rFonts w:ascii="David" w:eastAsiaTheme="minorHAnsi" w:hAnsi="David" w:cs="David"/>
                <w:sz w:val="22"/>
                <w:szCs w:val="22"/>
                <w:rtl/>
              </w:rPr>
              <w:t>8 יחידות</w:t>
            </w:r>
          </w:p>
        </w:tc>
      </w:tr>
      <w:tr w:rsidR="00C16F40" w:rsidRPr="002F3C15" w:rsidTr="00B021C3">
        <w:tc>
          <w:tcPr>
            <w:tcW w:w="1017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C16F40" w:rsidRPr="002F3C15" w:rsidRDefault="00C16F40" w:rsidP="00C16F40">
            <w:pPr>
              <w:spacing w:after="200" w:line="276" w:lineRule="auto"/>
              <w:rPr>
                <w:rFonts w:ascii="David" w:eastAsiaTheme="minorHAnsi" w:hAnsi="David" w:cs="David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369" w:type="dxa"/>
            <w:shd w:val="clear" w:color="auto" w:fill="auto"/>
            <w:vAlign w:val="center"/>
          </w:tcPr>
          <w:p w:rsidR="00C16F40" w:rsidRPr="002F3C15" w:rsidRDefault="00C16F40" w:rsidP="00C16F40">
            <w:pPr>
              <w:spacing w:after="200" w:line="276" w:lineRule="auto"/>
              <w:rPr>
                <w:rFonts w:ascii="David" w:eastAsiaTheme="minorHAnsi" w:hAnsi="David" w:cs="David"/>
                <w:sz w:val="22"/>
                <w:szCs w:val="22"/>
                <w:rtl/>
              </w:rPr>
            </w:pPr>
            <w:r w:rsidRPr="002F3C15">
              <w:rPr>
                <w:rFonts w:ascii="David" w:eastAsiaTheme="minorHAnsi" w:hAnsi="David" w:cs="David"/>
                <w:sz w:val="22"/>
                <w:szCs w:val="22"/>
                <w:rtl/>
              </w:rPr>
              <w:t>תבניות להכנת שלגונים</w:t>
            </w:r>
          </w:p>
        </w:tc>
        <w:tc>
          <w:tcPr>
            <w:tcW w:w="192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16F40" w:rsidRPr="002F3C15" w:rsidRDefault="00C16F40" w:rsidP="00C16F40">
            <w:pPr>
              <w:spacing w:after="200" w:line="276" w:lineRule="auto"/>
              <w:rPr>
                <w:rFonts w:ascii="David" w:eastAsiaTheme="minorHAnsi" w:hAnsi="David" w:cs="David"/>
                <w:sz w:val="22"/>
                <w:szCs w:val="22"/>
                <w:rtl/>
              </w:rPr>
            </w:pPr>
            <w:r w:rsidRPr="002F3C15">
              <w:rPr>
                <w:rFonts w:ascii="David" w:eastAsiaTheme="minorHAnsi" w:hAnsi="David" w:cs="David"/>
                <w:sz w:val="22"/>
                <w:szCs w:val="22"/>
                <w:rtl/>
              </w:rPr>
              <w:t>8 יחידות</w:t>
            </w:r>
          </w:p>
        </w:tc>
      </w:tr>
      <w:tr w:rsidR="00C16F40" w:rsidRPr="002F3C15" w:rsidTr="00B021C3">
        <w:tc>
          <w:tcPr>
            <w:tcW w:w="1017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C16F40" w:rsidRPr="002F3C15" w:rsidRDefault="00C16F40" w:rsidP="00C16F40">
            <w:pPr>
              <w:spacing w:after="200" w:line="276" w:lineRule="auto"/>
              <w:rPr>
                <w:rFonts w:ascii="David" w:eastAsiaTheme="minorHAnsi" w:hAnsi="David" w:cs="David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369" w:type="dxa"/>
            <w:shd w:val="clear" w:color="auto" w:fill="auto"/>
            <w:vAlign w:val="center"/>
          </w:tcPr>
          <w:p w:rsidR="00C16F40" w:rsidRPr="002F3C15" w:rsidRDefault="00C16F40" w:rsidP="00C16F40">
            <w:pPr>
              <w:spacing w:after="200" w:line="276" w:lineRule="auto"/>
              <w:rPr>
                <w:rFonts w:ascii="David" w:eastAsiaTheme="minorHAnsi" w:hAnsi="David" w:cs="David"/>
                <w:sz w:val="22"/>
                <w:szCs w:val="22"/>
                <w:rtl/>
              </w:rPr>
            </w:pPr>
            <w:r w:rsidRPr="002F3C15">
              <w:rPr>
                <w:rFonts w:ascii="David" w:eastAsiaTheme="minorHAnsi" w:hAnsi="David" w:cs="David"/>
                <w:sz w:val="22"/>
                <w:szCs w:val="22"/>
                <w:rtl/>
              </w:rPr>
              <w:t>מקלות לשלגונים</w:t>
            </w:r>
          </w:p>
        </w:tc>
        <w:tc>
          <w:tcPr>
            <w:tcW w:w="192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16F40" w:rsidRPr="002F3C15" w:rsidRDefault="00C16F40" w:rsidP="00C16F40">
            <w:pPr>
              <w:spacing w:after="200" w:line="276" w:lineRule="auto"/>
              <w:rPr>
                <w:rFonts w:ascii="David" w:eastAsiaTheme="minorHAnsi" w:hAnsi="David" w:cs="David"/>
                <w:sz w:val="22"/>
                <w:szCs w:val="22"/>
                <w:rtl/>
              </w:rPr>
            </w:pPr>
            <w:r w:rsidRPr="002F3C15">
              <w:rPr>
                <w:rFonts w:ascii="David" w:eastAsiaTheme="minorHAnsi" w:hAnsi="David" w:cs="David"/>
                <w:sz w:val="22"/>
                <w:szCs w:val="22"/>
                <w:rtl/>
              </w:rPr>
              <w:t>לכל תלמיד/ה</w:t>
            </w:r>
          </w:p>
        </w:tc>
      </w:tr>
      <w:tr w:rsidR="00C16F40" w:rsidRPr="002F3C15" w:rsidTr="00B021C3">
        <w:tc>
          <w:tcPr>
            <w:tcW w:w="1017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C16F40" w:rsidRPr="002F3C15" w:rsidRDefault="00C16F40" w:rsidP="00C16F40">
            <w:pPr>
              <w:spacing w:after="200" w:line="276" w:lineRule="auto"/>
              <w:rPr>
                <w:rFonts w:ascii="David" w:eastAsiaTheme="minorHAnsi" w:hAnsi="David" w:cs="David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369" w:type="dxa"/>
            <w:shd w:val="clear" w:color="auto" w:fill="auto"/>
            <w:vAlign w:val="center"/>
          </w:tcPr>
          <w:p w:rsidR="00C16F40" w:rsidRPr="002F3C15" w:rsidRDefault="00C16F40" w:rsidP="00C16F40">
            <w:pPr>
              <w:spacing w:after="200" w:line="276" w:lineRule="auto"/>
              <w:rPr>
                <w:rFonts w:ascii="David" w:eastAsiaTheme="minorHAnsi" w:hAnsi="David" w:cs="David"/>
                <w:sz w:val="22"/>
                <w:szCs w:val="22"/>
                <w:rtl/>
              </w:rPr>
            </w:pPr>
            <w:r w:rsidRPr="002F3C15">
              <w:rPr>
                <w:rFonts w:ascii="David" w:eastAsiaTheme="minorHAnsi" w:hAnsi="David" w:cs="David"/>
                <w:sz w:val="22"/>
                <w:szCs w:val="22"/>
                <w:rtl/>
              </w:rPr>
              <w:t>נרות</w:t>
            </w:r>
          </w:p>
        </w:tc>
        <w:tc>
          <w:tcPr>
            <w:tcW w:w="192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16F40" w:rsidRPr="002F3C15" w:rsidRDefault="00C16F40" w:rsidP="00C16F40">
            <w:pPr>
              <w:spacing w:after="200" w:line="276" w:lineRule="auto"/>
              <w:rPr>
                <w:rFonts w:ascii="David" w:eastAsiaTheme="minorHAnsi" w:hAnsi="David" w:cs="David"/>
                <w:sz w:val="22"/>
                <w:szCs w:val="22"/>
                <w:rtl/>
              </w:rPr>
            </w:pPr>
            <w:r w:rsidRPr="002F3C15">
              <w:rPr>
                <w:rFonts w:ascii="David" w:eastAsiaTheme="minorHAnsi" w:hAnsi="David" w:cs="David"/>
                <w:sz w:val="22"/>
                <w:szCs w:val="22"/>
                <w:rtl/>
              </w:rPr>
              <w:t>1 חבילה</w:t>
            </w:r>
          </w:p>
        </w:tc>
      </w:tr>
      <w:tr w:rsidR="00C16F40" w:rsidRPr="002F3C15" w:rsidTr="00B021C3">
        <w:tc>
          <w:tcPr>
            <w:tcW w:w="1017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C16F40" w:rsidRPr="002F3C15" w:rsidRDefault="00C16F40" w:rsidP="00C16F40">
            <w:pPr>
              <w:spacing w:after="200" w:line="276" w:lineRule="auto"/>
              <w:rPr>
                <w:rFonts w:ascii="David" w:eastAsiaTheme="minorHAnsi" w:hAnsi="David" w:cs="David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369" w:type="dxa"/>
            <w:shd w:val="clear" w:color="auto" w:fill="auto"/>
            <w:vAlign w:val="center"/>
          </w:tcPr>
          <w:p w:rsidR="00C16F40" w:rsidRPr="002F3C15" w:rsidRDefault="00C16F40" w:rsidP="00C16F40">
            <w:pPr>
              <w:spacing w:after="200" w:line="276" w:lineRule="auto"/>
              <w:rPr>
                <w:rFonts w:ascii="David" w:eastAsiaTheme="minorHAnsi" w:hAnsi="David" w:cs="David"/>
                <w:sz w:val="22"/>
                <w:szCs w:val="22"/>
                <w:rtl/>
              </w:rPr>
            </w:pPr>
            <w:r w:rsidRPr="002F3C15">
              <w:rPr>
                <w:rFonts w:ascii="David" w:eastAsiaTheme="minorHAnsi" w:hAnsi="David" w:cs="David"/>
                <w:sz w:val="22"/>
                <w:szCs w:val="22"/>
                <w:rtl/>
              </w:rPr>
              <w:t>גפרורים</w:t>
            </w:r>
          </w:p>
        </w:tc>
        <w:tc>
          <w:tcPr>
            <w:tcW w:w="192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16F40" w:rsidRPr="002F3C15" w:rsidRDefault="00C16F40" w:rsidP="00C16F40">
            <w:pPr>
              <w:spacing w:after="200" w:line="276" w:lineRule="auto"/>
              <w:rPr>
                <w:rFonts w:ascii="David" w:eastAsiaTheme="minorHAnsi" w:hAnsi="David" w:cs="David"/>
                <w:sz w:val="22"/>
                <w:szCs w:val="22"/>
                <w:rtl/>
              </w:rPr>
            </w:pPr>
            <w:r w:rsidRPr="002F3C15">
              <w:rPr>
                <w:rFonts w:ascii="David" w:eastAsiaTheme="minorHAnsi" w:hAnsi="David" w:cs="David"/>
                <w:sz w:val="22"/>
                <w:szCs w:val="22"/>
                <w:rtl/>
              </w:rPr>
              <w:t>1 חבילה</w:t>
            </w:r>
          </w:p>
        </w:tc>
      </w:tr>
      <w:tr w:rsidR="00C16F40" w:rsidRPr="002F3C15" w:rsidTr="00B021C3">
        <w:tc>
          <w:tcPr>
            <w:tcW w:w="1017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C16F40" w:rsidRPr="002F3C15" w:rsidRDefault="00C16F40" w:rsidP="00C16F40">
            <w:pPr>
              <w:spacing w:after="200" w:line="276" w:lineRule="auto"/>
              <w:rPr>
                <w:rFonts w:ascii="David" w:eastAsiaTheme="minorHAnsi" w:hAnsi="David" w:cs="David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369" w:type="dxa"/>
            <w:shd w:val="clear" w:color="auto" w:fill="auto"/>
            <w:vAlign w:val="center"/>
          </w:tcPr>
          <w:p w:rsidR="00C16F40" w:rsidRPr="002F3C15" w:rsidRDefault="00C16F40" w:rsidP="00C16F40">
            <w:pPr>
              <w:spacing w:after="200" w:line="276" w:lineRule="auto"/>
              <w:rPr>
                <w:rFonts w:ascii="David" w:eastAsiaTheme="minorHAnsi" w:hAnsi="David" w:cs="David"/>
                <w:sz w:val="22"/>
                <w:szCs w:val="22"/>
                <w:rtl/>
              </w:rPr>
            </w:pPr>
            <w:r w:rsidRPr="002F3C15">
              <w:rPr>
                <w:rFonts w:ascii="David" w:eastAsiaTheme="minorHAnsi" w:hAnsi="David" w:cs="David"/>
                <w:sz w:val="22"/>
                <w:szCs w:val="22"/>
                <w:rtl/>
              </w:rPr>
              <w:t>כפפות</w:t>
            </w:r>
          </w:p>
        </w:tc>
        <w:tc>
          <w:tcPr>
            <w:tcW w:w="192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16F40" w:rsidRPr="002F3C15" w:rsidRDefault="00C16F40" w:rsidP="00C16F40">
            <w:pPr>
              <w:spacing w:after="200" w:line="276" w:lineRule="auto"/>
              <w:rPr>
                <w:rFonts w:ascii="David" w:eastAsiaTheme="minorHAnsi" w:hAnsi="David" w:cs="David"/>
                <w:sz w:val="22"/>
                <w:szCs w:val="22"/>
                <w:rtl/>
              </w:rPr>
            </w:pPr>
            <w:r w:rsidRPr="002F3C15">
              <w:rPr>
                <w:rFonts w:ascii="David" w:eastAsiaTheme="minorHAnsi" w:hAnsi="David" w:cs="David"/>
                <w:sz w:val="22"/>
                <w:szCs w:val="22"/>
                <w:rtl/>
              </w:rPr>
              <w:t>1 חבילה</w:t>
            </w:r>
          </w:p>
        </w:tc>
      </w:tr>
      <w:tr w:rsidR="00C16F40" w:rsidRPr="002F3C15" w:rsidTr="00B021C3">
        <w:tc>
          <w:tcPr>
            <w:tcW w:w="1017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C16F40" w:rsidRPr="002F3C15" w:rsidRDefault="00C16F40" w:rsidP="00C16F40">
            <w:pPr>
              <w:spacing w:after="200" w:line="276" w:lineRule="auto"/>
              <w:rPr>
                <w:rFonts w:ascii="David" w:eastAsiaTheme="minorHAnsi" w:hAnsi="David" w:cs="David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369" w:type="dxa"/>
            <w:shd w:val="clear" w:color="auto" w:fill="auto"/>
            <w:vAlign w:val="center"/>
          </w:tcPr>
          <w:p w:rsidR="00C16F40" w:rsidRPr="002F3C15" w:rsidRDefault="00C16F40" w:rsidP="00C16F40">
            <w:pPr>
              <w:spacing w:after="200" w:line="276" w:lineRule="auto"/>
              <w:rPr>
                <w:rFonts w:ascii="David" w:eastAsiaTheme="minorHAnsi" w:hAnsi="David" w:cs="David"/>
                <w:sz w:val="22"/>
                <w:szCs w:val="22"/>
                <w:rtl/>
              </w:rPr>
            </w:pPr>
            <w:r w:rsidRPr="002F3C15">
              <w:rPr>
                <w:rFonts w:ascii="David" w:eastAsiaTheme="minorHAnsi" w:hAnsi="David" w:cs="David"/>
                <w:sz w:val="22"/>
                <w:szCs w:val="22"/>
                <w:rtl/>
              </w:rPr>
              <w:t>בלון</w:t>
            </w:r>
          </w:p>
        </w:tc>
        <w:tc>
          <w:tcPr>
            <w:tcW w:w="192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16F40" w:rsidRPr="002F3C15" w:rsidRDefault="00C16F40" w:rsidP="00C16F40">
            <w:pPr>
              <w:spacing w:after="200" w:line="276" w:lineRule="auto"/>
              <w:rPr>
                <w:rFonts w:ascii="David" w:eastAsiaTheme="minorHAnsi" w:hAnsi="David" w:cs="David"/>
                <w:sz w:val="22"/>
                <w:szCs w:val="22"/>
                <w:rtl/>
              </w:rPr>
            </w:pPr>
            <w:r w:rsidRPr="002F3C15">
              <w:rPr>
                <w:rFonts w:ascii="David" w:eastAsiaTheme="minorHAnsi" w:hAnsi="David" w:cs="David"/>
                <w:sz w:val="22"/>
                <w:szCs w:val="22"/>
                <w:rtl/>
              </w:rPr>
              <w:t>10 יחידות</w:t>
            </w:r>
          </w:p>
        </w:tc>
      </w:tr>
      <w:tr w:rsidR="00C16F40" w:rsidRPr="002F3C15" w:rsidTr="00B021C3">
        <w:tc>
          <w:tcPr>
            <w:tcW w:w="1017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C16F40" w:rsidRPr="002F3C15" w:rsidRDefault="00C16F40" w:rsidP="00C16F40">
            <w:pPr>
              <w:spacing w:after="200" w:line="276" w:lineRule="auto"/>
              <w:rPr>
                <w:rFonts w:ascii="David" w:eastAsiaTheme="minorHAnsi" w:hAnsi="David" w:cs="David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369" w:type="dxa"/>
            <w:shd w:val="clear" w:color="auto" w:fill="auto"/>
            <w:vAlign w:val="center"/>
          </w:tcPr>
          <w:p w:rsidR="00C16F40" w:rsidRPr="002F3C15" w:rsidRDefault="00C16F40" w:rsidP="00C16F40">
            <w:pPr>
              <w:spacing w:after="200" w:line="276" w:lineRule="auto"/>
              <w:rPr>
                <w:rFonts w:ascii="David" w:eastAsiaTheme="minorHAnsi" w:hAnsi="David" w:cs="David"/>
                <w:sz w:val="22"/>
                <w:szCs w:val="22"/>
                <w:rtl/>
              </w:rPr>
            </w:pPr>
            <w:r w:rsidRPr="002F3C15">
              <w:rPr>
                <w:rFonts w:ascii="David" w:eastAsiaTheme="minorHAnsi" w:hAnsi="David" w:cs="David"/>
                <w:sz w:val="22"/>
                <w:szCs w:val="22"/>
                <w:rtl/>
              </w:rPr>
              <w:t>משקולות</w:t>
            </w:r>
          </w:p>
        </w:tc>
        <w:tc>
          <w:tcPr>
            <w:tcW w:w="192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16F40" w:rsidRPr="002F3C15" w:rsidRDefault="00C16F40" w:rsidP="00C16F40">
            <w:pPr>
              <w:spacing w:after="200" w:line="276" w:lineRule="auto"/>
              <w:rPr>
                <w:rFonts w:ascii="David" w:eastAsiaTheme="minorHAnsi" w:hAnsi="David" w:cs="David"/>
                <w:sz w:val="22"/>
                <w:szCs w:val="22"/>
                <w:rtl/>
              </w:rPr>
            </w:pPr>
            <w:r w:rsidRPr="002F3C15">
              <w:rPr>
                <w:rFonts w:ascii="David" w:eastAsiaTheme="minorHAnsi" w:hAnsi="David" w:cs="David"/>
                <w:sz w:val="22"/>
                <w:szCs w:val="22"/>
                <w:rtl/>
              </w:rPr>
              <w:t>ערכה</w:t>
            </w:r>
          </w:p>
        </w:tc>
      </w:tr>
      <w:tr w:rsidR="00C16F40" w:rsidRPr="002F3C15" w:rsidTr="00B021C3">
        <w:tc>
          <w:tcPr>
            <w:tcW w:w="1017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C16F40" w:rsidRPr="002F3C15" w:rsidRDefault="00C16F40" w:rsidP="00C16F40">
            <w:pPr>
              <w:spacing w:after="200" w:line="276" w:lineRule="auto"/>
              <w:rPr>
                <w:rFonts w:ascii="David" w:eastAsiaTheme="minorHAnsi" w:hAnsi="David" w:cs="David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369" w:type="dxa"/>
            <w:shd w:val="clear" w:color="auto" w:fill="auto"/>
            <w:vAlign w:val="center"/>
          </w:tcPr>
          <w:p w:rsidR="00C16F40" w:rsidRPr="002F3C15" w:rsidRDefault="00C16F40" w:rsidP="00C16F40">
            <w:pPr>
              <w:spacing w:after="200" w:line="276" w:lineRule="auto"/>
              <w:rPr>
                <w:rFonts w:ascii="David" w:eastAsiaTheme="minorHAnsi" w:hAnsi="David" w:cs="David"/>
                <w:sz w:val="22"/>
                <w:szCs w:val="22"/>
                <w:rtl/>
              </w:rPr>
            </w:pPr>
            <w:r w:rsidRPr="002F3C15">
              <w:rPr>
                <w:rFonts w:ascii="David" w:eastAsiaTheme="minorHAnsi" w:hAnsi="David" w:cs="David"/>
                <w:sz w:val="22"/>
                <w:szCs w:val="22"/>
                <w:rtl/>
              </w:rPr>
              <w:t>פלסטלינה 200 גרם</w:t>
            </w:r>
          </w:p>
        </w:tc>
        <w:tc>
          <w:tcPr>
            <w:tcW w:w="192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16F40" w:rsidRPr="002F3C15" w:rsidRDefault="00C16F40" w:rsidP="00C16F40">
            <w:pPr>
              <w:spacing w:after="200" w:line="276" w:lineRule="auto"/>
              <w:rPr>
                <w:rFonts w:ascii="David" w:eastAsiaTheme="minorHAnsi" w:hAnsi="David" w:cs="David"/>
                <w:sz w:val="22"/>
                <w:szCs w:val="22"/>
                <w:rtl/>
              </w:rPr>
            </w:pPr>
            <w:r w:rsidRPr="002F3C15">
              <w:rPr>
                <w:rFonts w:ascii="David" w:eastAsiaTheme="minorHAnsi" w:hAnsi="David" w:cs="David"/>
                <w:sz w:val="22"/>
                <w:szCs w:val="22"/>
                <w:rtl/>
              </w:rPr>
              <w:t>8 יחידות</w:t>
            </w:r>
          </w:p>
        </w:tc>
      </w:tr>
      <w:tr w:rsidR="00C16F40" w:rsidRPr="002F3C15" w:rsidTr="00B021C3">
        <w:tc>
          <w:tcPr>
            <w:tcW w:w="1017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C16F40" w:rsidRPr="002F3C15" w:rsidRDefault="00C16F40" w:rsidP="00C16F40">
            <w:pPr>
              <w:spacing w:after="200" w:line="276" w:lineRule="auto"/>
              <w:rPr>
                <w:rFonts w:ascii="David" w:eastAsiaTheme="minorHAnsi" w:hAnsi="David" w:cs="David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369" w:type="dxa"/>
            <w:shd w:val="clear" w:color="auto" w:fill="auto"/>
            <w:vAlign w:val="center"/>
          </w:tcPr>
          <w:p w:rsidR="00C16F40" w:rsidRPr="002F3C15" w:rsidRDefault="00C16F40" w:rsidP="00C16F40">
            <w:pPr>
              <w:spacing w:after="200" w:line="276" w:lineRule="auto"/>
              <w:rPr>
                <w:rFonts w:ascii="David" w:eastAsiaTheme="minorHAnsi" w:hAnsi="David" w:cs="David"/>
                <w:sz w:val="22"/>
                <w:szCs w:val="22"/>
                <w:rtl/>
              </w:rPr>
            </w:pPr>
            <w:r w:rsidRPr="002F3C15">
              <w:rPr>
                <w:rFonts w:ascii="David" w:eastAsiaTheme="minorHAnsi" w:hAnsi="David" w:cs="David"/>
                <w:sz w:val="22"/>
                <w:szCs w:val="22"/>
                <w:rtl/>
              </w:rPr>
              <w:t>צלוחית</w:t>
            </w:r>
          </w:p>
        </w:tc>
        <w:tc>
          <w:tcPr>
            <w:tcW w:w="192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16F40" w:rsidRPr="002F3C15" w:rsidRDefault="00C16F40" w:rsidP="00C16F40">
            <w:pPr>
              <w:spacing w:after="200" w:line="276" w:lineRule="auto"/>
              <w:rPr>
                <w:rFonts w:ascii="David" w:eastAsiaTheme="minorHAnsi" w:hAnsi="David" w:cs="David"/>
                <w:sz w:val="22"/>
                <w:szCs w:val="22"/>
                <w:rtl/>
              </w:rPr>
            </w:pPr>
            <w:r w:rsidRPr="002F3C15">
              <w:rPr>
                <w:rFonts w:ascii="David" w:eastAsiaTheme="minorHAnsi" w:hAnsi="David" w:cs="David"/>
                <w:sz w:val="22"/>
                <w:szCs w:val="22"/>
                <w:rtl/>
              </w:rPr>
              <w:t>8 יחידות</w:t>
            </w:r>
          </w:p>
        </w:tc>
      </w:tr>
      <w:tr w:rsidR="00C16F40" w:rsidRPr="002F3C15" w:rsidTr="00B021C3">
        <w:tc>
          <w:tcPr>
            <w:tcW w:w="1017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C16F40" w:rsidRPr="002F3C15" w:rsidRDefault="00C16F40" w:rsidP="00C16F40">
            <w:pPr>
              <w:spacing w:after="200" w:line="276" w:lineRule="auto"/>
              <w:rPr>
                <w:rFonts w:ascii="David" w:eastAsiaTheme="minorHAnsi" w:hAnsi="David" w:cs="David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369" w:type="dxa"/>
            <w:shd w:val="clear" w:color="auto" w:fill="auto"/>
            <w:vAlign w:val="center"/>
          </w:tcPr>
          <w:p w:rsidR="00C16F40" w:rsidRPr="002F3C15" w:rsidRDefault="00C16F40" w:rsidP="00C16F40">
            <w:pPr>
              <w:spacing w:after="200" w:line="276" w:lineRule="auto"/>
              <w:rPr>
                <w:rFonts w:ascii="David" w:eastAsiaTheme="minorHAnsi" w:hAnsi="David" w:cs="David"/>
                <w:sz w:val="22"/>
                <w:szCs w:val="22"/>
                <w:rtl/>
              </w:rPr>
            </w:pPr>
            <w:r w:rsidRPr="002F3C15">
              <w:rPr>
                <w:rFonts w:ascii="David" w:eastAsiaTheme="minorHAnsi" w:hAnsi="David" w:cs="David"/>
                <w:sz w:val="22"/>
                <w:szCs w:val="22"/>
                <w:rtl/>
              </w:rPr>
              <w:t>משקפי מגן</w:t>
            </w:r>
          </w:p>
        </w:tc>
        <w:tc>
          <w:tcPr>
            <w:tcW w:w="192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16F40" w:rsidRPr="002F3C15" w:rsidRDefault="00C16F40" w:rsidP="00C16F40">
            <w:pPr>
              <w:spacing w:after="200" w:line="276" w:lineRule="auto"/>
              <w:rPr>
                <w:rFonts w:ascii="David" w:eastAsiaTheme="minorHAnsi" w:hAnsi="David" w:cs="David"/>
                <w:sz w:val="22"/>
                <w:szCs w:val="22"/>
                <w:rtl/>
              </w:rPr>
            </w:pPr>
            <w:r w:rsidRPr="002F3C15">
              <w:rPr>
                <w:rFonts w:ascii="David" w:eastAsiaTheme="minorHAnsi" w:hAnsi="David" w:cs="David"/>
                <w:sz w:val="22"/>
                <w:szCs w:val="22"/>
                <w:rtl/>
              </w:rPr>
              <w:t>2 יחידות</w:t>
            </w:r>
          </w:p>
        </w:tc>
      </w:tr>
      <w:tr w:rsidR="00C16F40" w:rsidRPr="002F3C15" w:rsidTr="00B021C3">
        <w:tc>
          <w:tcPr>
            <w:tcW w:w="1017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C16F40" w:rsidRPr="002F3C15" w:rsidRDefault="00C16F40" w:rsidP="00C16F40">
            <w:pPr>
              <w:spacing w:after="200" w:line="276" w:lineRule="auto"/>
              <w:rPr>
                <w:rFonts w:ascii="David" w:eastAsiaTheme="minorHAnsi" w:hAnsi="David" w:cs="David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369" w:type="dxa"/>
            <w:shd w:val="clear" w:color="auto" w:fill="auto"/>
            <w:vAlign w:val="center"/>
          </w:tcPr>
          <w:p w:rsidR="00C16F40" w:rsidRPr="002F3C15" w:rsidRDefault="00C16F40" w:rsidP="00C16F40">
            <w:pPr>
              <w:spacing w:after="200" w:line="276" w:lineRule="auto"/>
              <w:rPr>
                <w:rFonts w:ascii="David" w:eastAsiaTheme="minorHAnsi" w:hAnsi="David" w:cs="David"/>
                <w:sz w:val="22"/>
                <w:szCs w:val="22"/>
                <w:rtl/>
              </w:rPr>
            </w:pPr>
            <w:r w:rsidRPr="002F3C15">
              <w:rPr>
                <w:rFonts w:ascii="David" w:eastAsiaTheme="minorHAnsi" w:hAnsi="David" w:cs="David"/>
                <w:sz w:val="22"/>
                <w:szCs w:val="22"/>
                <w:rtl/>
              </w:rPr>
              <w:t>מאזניים</w:t>
            </w:r>
          </w:p>
        </w:tc>
        <w:tc>
          <w:tcPr>
            <w:tcW w:w="192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16F40" w:rsidRPr="002F3C15" w:rsidRDefault="00C16F40" w:rsidP="00C16F40">
            <w:pPr>
              <w:spacing w:after="200" w:line="276" w:lineRule="auto"/>
              <w:rPr>
                <w:rFonts w:ascii="David" w:eastAsiaTheme="minorHAnsi" w:hAnsi="David" w:cs="David"/>
                <w:sz w:val="22"/>
                <w:szCs w:val="22"/>
                <w:rtl/>
              </w:rPr>
            </w:pPr>
            <w:r w:rsidRPr="002F3C15">
              <w:rPr>
                <w:rFonts w:ascii="David" w:eastAsiaTheme="minorHAnsi" w:hAnsi="David" w:cs="David"/>
                <w:sz w:val="22"/>
                <w:szCs w:val="22"/>
                <w:rtl/>
              </w:rPr>
              <w:t>1 יחידה</w:t>
            </w:r>
          </w:p>
        </w:tc>
      </w:tr>
    </w:tbl>
    <w:p w:rsidR="00C16F40" w:rsidRPr="002F3C15" w:rsidRDefault="00C16F40" w:rsidP="00C16F40">
      <w:pPr>
        <w:spacing w:after="200" w:line="276" w:lineRule="auto"/>
        <w:rPr>
          <w:rFonts w:ascii="David" w:eastAsiaTheme="minorHAnsi" w:hAnsi="David" w:cs="David"/>
          <w:sz w:val="22"/>
          <w:szCs w:val="22"/>
          <w:rtl/>
        </w:rPr>
      </w:pPr>
    </w:p>
    <w:p w:rsidR="00B8787C" w:rsidRPr="002F3C15" w:rsidRDefault="00B8787C" w:rsidP="00B8787C">
      <w:pPr>
        <w:rPr>
          <w:rFonts w:ascii="David" w:hAnsi="David" w:cs="David"/>
          <w:b/>
          <w:bCs/>
          <w:sz w:val="28"/>
          <w:szCs w:val="28"/>
          <w:rtl/>
        </w:rPr>
      </w:pPr>
    </w:p>
    <w:p w:rsidR="00B8787C" w:rsidRPr="002F3C15" w:rsidRDefault="00B8787C" w:rsidP="00B8787C">
      <w:pPr>
        <w:rPr>
          <w:rFonts w:ascii="David" w:hAnsi="David" w:cs="David"/>
          <w:b/>
          <w:bCs/>
          <w:sz w:val="28"/>
          <w:szCs w:val="28"/>
          <w:rtl/>
        </w:rPr>
      </w:pPr>
    </w:p>
    <w:p w:rsidR="00B8787C" w:rsidRPr="002F3C15" w:rsidRDefault="00B8787C" w:rsidP="00B8787C">
      <w:pPr>
        <w:rPr>
          <w:rFonts w:ascii="David" w:hAnsi="David" w:cs="David"/>
          <w:b/>
          <w:bCs/>
          <w:sz w:val="28"/>
          <w:szCs w:val="28"/>
          <w:rtl/>
        </w:rPr>
      </w:pPr>
    </w:p>
    <w:p w:rsidR="00B8787C" w:rsidRPr="002F3C15" w:rsidRDefault="00B8787C" w:rsidP="00B8787C">
      <w:pPr>
        <w:rPr>
          <w:rFonts w:ascii="David" w:hAnsi="David" w:cs="David"/>
          <w:b/>
          <w:bCs/>
          <w:sz w:val="28"/>
          <w:szCs w:val="28"/>
          <w:rtl/>
        </w:rPr>
      </w:pPr>
    </w:p>
    <w:p w:rsidR="00B8787C" w:rsidRPr="002F3C15" w:rsidRDefault="00B8787C" w:rsidP="00B8787C">
      <w:pPr>
        <w:rPr>
          <w:rFonts w:ascii="David" w:hAnsi="David" w:cs="David"/>
          <w:b/>
          <w:bCs/>
          <w:sz w:val="28"/>
          <w:szCs w:val="28"/>
          <w:rtl/>
        </w:rPr>
      </w:pPr>
    </w:p>
    <w:p w:rsidR="00B8787C" w:rsidRPr="002F3C15" w:rsidRDefault="00B8787C" w:rsidP="00B8787C">
      <w:pPr>
        <w:rPr>
          <w:rFonts w:ascii="David" w:hAnsi="David" w:cs="David"/>
          <w:b/>
          <w:bCs/>
          <w:sz w:val="28"/>
          <w:szCs w:val="28"/>
          <w:rtl/>
        </w:rPr>
      </w:pPr>
    </w:p>
    <w:p w:rsidR="00B8787C" w:rsidRPr="002F3C15" w:rsidRDefault="00B8787C" w:rsidP="00B8787C">
      <w:pPr>
        <w:rPr>
          <w:rFonts w:ascii="David" w:hAnsi="David" w:cs="David"/>
          <w:b/>
          <w:bCs/>
          <w:sz w:val="28"/>
          <w:szCs w:val="28"/>
          <w:rtl/>
        </w:rPr>
      </w:pPr>
    </w:p>
    <w:p w:rsidR="00B8787C" w:rsidRPr="002F3C15" w:rsidRDefault="00B8787C" w:rsidP="00B8787C">
      <w:pPr>
        <w:rPr>
          <w:rFonts w:ascii="David" w:hAnsi="David" w:cs="David"/>
          <w:b/>
          <w:bCs/>
          <w:sz w:val="28"/>
          <w:szCs w:val="28"/>
          <w:rtl/>
        </w:rPr>
      </w:pPr>
    </w:p>
    <w:p w:rsidR="00B8787C" w:rsidRPr="002F3C15" w:rsidRDefault="00B8787C">
      <w:pPr>
        <w:rPr>
          <w:rFonts w:ascii="David" w:hAnsi="David" w:cs="David"/>
          <w:rtl/>
        </w:rPr>
      </w:pPr>
    </w:p>
    <w:p w:rsidR="00B8787C" w:rsidRPr="002F3C15" w:rsidRDefault="00B8787C">
      <w:pPr>
        <w:rPr>
          <w:rFonts w:ascii="David" w:hAnsi="David" w:cs="David"/>
          <w:rtl/>
        </w:rPr>
      </w:pPr>
    </w:p>
    <w:p w:rsidR="00B8787C" w:rsidRPr="002F3C15" w:rsidRDefault="00B8787C">
      <w:pPr>
        <w:rPr>
          <w:rFonts w:ascii="David" w:hAnsi="David" w:cs="David"/>
          <w:rtl/>
        </w:rPr>
      </w:pPr>
    </w:p>
    <w:p w:rsidR="00B8787C" w:rsidRPr="002F3C15" w:rsidRDefault="00B8787C">
      <w:pPr>
        <w:rPr>
          <w:rFonts w:ascii="David" w:hAnsi="David" w:cs="David"/>
          <w:rtl/>
        </w:rPr>
      </w:pPr>
    </w:p>
    <w:p w:rsidR="00B8787C" w:rsidRPr="002F3C15" w:rsidRDefault="00B8787C">
      <w:pPr>
        <w:rPr>
          <w:rFonts w:ascii="David" w:hAnsi="David" w:cs="David"/>
          <w:rtl/>
        </w:rPr>
      </w:pPr>
    </w:p>
    <w:p w:rsidR="00B8787C" w:rsidRPr="002F3C15" w:rsidRDefault="00B8787C">
      <w:pPr>
        <w:rPr>
          <w:rFonts w:ascii="David" w:hAnsi="David" w:cs="David"/>
          <w:rtl/>
        </w:rPr>
      </w:pPr>
    </w:p>
    <w:p w:rsidR="00B8787C" w:rsidRPr="002F3C15" w:rsidRDefault="00B8787C">
      <w:pPr>
        <w:rPr>
          <w:rFonts w:ascii="David" w:hAnsi="David" w:cs="David"/>
          <w:rtl/>
        </w:rPr>
      </w:pPr>
    </w:p>
    <w:p w:rsidR="00B8787C" w:rsidRPr="002F3C15" w:rsidRDefault="00B8787C">
      <w:pPr>
        <w:rPr>
          <w:rFonts w:ascii="David" w:hAnsi="David" w:cs="David"/>
          <w:rtl/>
        </w:rPr>
      </w:pPr>
    </w:p>
    <w:p w:rsidR="00B8787C" w:rsidRPr="002F3C15" w:rsidRDefault="00B8787C">
      <w:pPr>
        <w:rPr>
          <w:rFonts w:ascii="David" w:hAnsi="David" w:cs="David"/>
          <w:rtl/>
        </w:rPr>
      </w:pPr>
    </w:p>
    <w:p w:rsidR="00B8787C" w:rsidRPr="002F3C15" w:rsidRDefault="00B8787C">
      <w:pPr>
        <w:rPr>
          <w:rFonts w:ascii="David" w:hAnsi="David" w:cs="David"/>
          <w:rtl/>
        </w:rPr>
      </w:pPr>
    </w:p>
    <w:p w:rsidR="00B8787C" w:rsidRDefault="00B8787C">
      <w:pPr>
        <w:rPr>
          <w:rtl/>
        </w:rPr>
      </w:pPr>
    </w:p>
    <w:p w:rsidR="00B8787C" w:rsidRDefault="00B8787C">
      <w:pPr>
        <w:rPr>
          <w:rtl/>
        </w:rPr>
      </w:pPr>
    </w:p>
    <w:p w:rsidR="00B8787C" w:rsidRDefault="00B8787C">
      <w:pPr>
        <w:rPr>
          <w:rtl/>
        </w:rPr>
      </w:pPr>
    </w:p>
    <w:p w:rsidR="00B8787C" w:rsidRDefault="00B8787C" w:rsidP="00B8787C">
      <w:pPr>
        <w:rPr>
          <w:rFonts w:ascii="David" w:hAnsi="David" w:cs="David"/>
          <w:b/>
          <w:bCs/>
          <w:sz w:val="32"/>
          <w:szCs w:val="32"/>
          <w:rtl/>
        </w:rPr>
      </w:pPr>
    </w:p>
    <w:p w:rsidR="006B5BCA" w:rsidRPr="001017C5" w:rsidRDefault="006B5BCA" w:rsidP="001017C5">
      <w:pPr>
        <w:spacing w:line="360" w:lineRule="auto"/>
        <w:rPr>
          <w:rFonts w:ascii="David" w:hAnsi="David" w:cs="David"/>
          <w:b/>
          <w:bCs/>
          <w:sz w:val="32"/>
          <w:szCs w:val="32"/>
          <w:rtl/>
        </w:rPr>
      </w:pPr>
    </w:p>
    <w:sectPr w:rsidR="006B5BCA" w:rsidRPr="001017C5" w:rsidSect="002F10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696" w:right="1286" w:bottom="1797" w:left="1440" w:header="360" w:footer="1461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22B" w:rsidRDefault="00C7222B">
      <w:r>
        <w:separator/>
      </w:r>
    </w:p>
  </w:endnote>
  <w:endnote w:type="continuationSeparator" w:id="0">
    <w:p w:rsidR="00C7222B" w:rsidRDefault="00C72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9AE" w:rsidRDefault="00E609AE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ustomXmlInsRangeStart w:id="1" w:author="moe" w:date="2016-06-12T08:12:00Z"/>
  <w:sdt>
    <w:sdtPr>
      <w:rPr>
        <w:rtl/>
      </w:rPr>
      <w:id w:val="1889145230"/>
      <w:docPartObj>
        <w:docPartGallery w:val="Page Numbers (Bottom of Page)"/>
        <w:docPartUnique/>
      </w:docPartObj>
    </w:sdtPr>
    <w:sdtEndPr>
      <w:rPr>
        <w:cs/>
      </w:rPr>
    </w:sdtEndPr>
    <w:sdtContent>
      <w:customXmlInsRangeEnd w:id="1"/>
      <w:p w:rsidR="003A3EDB" w:rsidRDefault="003A3EDB">
        <w:pPr>
          <w:pStyle w:val="a4"/>
          <w:jc w:val="center"/>
          <w:rPr>
            <w:ins w:id="2" w:author="moe" w:date="2016-06-12T08:12:00Z"/>
            <w:rtl/>
            <w:cs/>
          </w:rPr>
        </w:pPr>
        <w:ins w:id="3" w:author="moe" w:date="2016-06-12T08:12:00Z">
          <w:r>
            <w:fldChar w:fldCharType="begin"/>
          </w:r>
          <w:r>
            <w:rPr>
              <w:rtl/>
              <w:cs/>
            </w:rPr>
            <w:instrText xml:space="preserve">PAGE   </w:instrText>
          </w:r>
          <w:r>
            <w:rPr>
              <w:cs/>
            </w:rPr>
            <w:instrText>\</w:instrText>
          </w:r>
          <w:r>
            <w:rPr>
              <w:rtl/>
              <w:cs/>
            </w:rPr>
            <w:instrText xml:space="preserve">* </w:instrText>
          </w:r>
          <w:r>
            <w:rPr>
              <w:cs/>
            </w:rPr>
            <w:instrText>MERGEFORMAT</w:instrText>
          </w:r>
          <w:r>
            <w:fldChar w:fldCharType="separate"/>
          </w:r>
        </w:ins>
        <w:r w:rsidR="00073991" w:rsidRPr="00073991">
          <w:rPr>
            <w:noProof/>
            <w:rtl/>
            <w:lang w:val="he-IL"/>
          </w:rPr>
          <w:t>1</w:t>
        </w:r>
        <w:ins w:id="4" w:author="moe" w:date="2016-06-12T08:12:00Z">
          <w:r>
            <w:fldChar w:fldCharType="end"/>
          </w:r>
        </w:ins>
      </w:p>
      <w:customXmlInsRangeStart w:id="5" w:author="moe" w:date="2016-06-12T08:12:00Z"/>
    </w:sdtContent>
  </w:sdt>
  <w:customXmlInsRangeEnd w:id="5"/>
  <w:p w:rsidR="002F10BC" w:rsidRDefault="00073991">
    <w:pPr>
      <w:pStyle w:val="a4"/>
    </w:pPr>
    <w:bookmarkStart w:id="6" w:name="_GoBack"/>
    <w:ins w:id="7" w:author="moe" w:date="2016-06-12T08:23:00Z">
      <w:r>
        <w:rPr>
          <w:noProof/>
        </w:rPr>
        <w:drawing>
          <wp:anchor distT="0" distB="0" distL="114300" distR="114300" simplePos="0" relativeHeight="251660288" behindDoc="0" locked="0" layoutInCell="1" allowOverlap="1" wp14:anchorId="0CAD96F6" wp14:editId="7A85016D">
            <wp:simplePos x="0" y="0"/>
            <wp:positionH relativeFrom="margin">
              <wp:posOffset>-845820</wp:posOffset>
            </wp:positionH>
            <wp:positionV relativeFrom="margin">
              <wp:posOffset>8344535</wp:posOffset>
            </wp:positionV>
            <wp:extent cx="1257300" cy="586105"/>
            <wp:effectExtent l="0" t="0" r="0" b="4445"/>
            <wp:wrapSquare wrapText="bothSides"/>
            <wp:docPr id="9" name="תמונה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תמונה 9"/>
                    <pic:cNvPicPr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586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ins>
    <w:bookmarkEnd w:id="6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9AE" w:rsidRDefault="00E609A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22B" w:rsidRDefault="00C7222B">
      <w:r>
        <w:separator/>
      </w:r>
    </w:p>
  </w:footnote>
  <w:footnote w:type="continuationSeparator" w:id="0">
    <w:p w:rsidR="00C7222B" w:rsidRDefault="00C722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9AE" w:rsidRDefault="00E609A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0BC" w:rsidRDefault="00E609AE">
    <w:pPr>
      <w:pStyle w:val="a3"/>
    </w:pPr>
    <w:ins w:id="0" w:author="moe" w:date="2016-06-11T05:18:00Z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-914400</wp:posOffset>
            </wp:positionH>
            <wp:positionV relativeFrom="margin">
              <wp:posOffset>-1742536</wp:posOffset>
            </wp:positionV>
            <wp:extent cx="2622550" cy="1112520"/>
            <wp:effectExtent l="0" t="0" r="6350" b="0"/>
            <wp:wrapSquare wrapText="bothSides"/>
            <wp:docPr id="6" name="תמונה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0" cy="111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ins>
    <w:r w:rsidR="002D6938">
      <w:rPr>
        <w:noProof/>
      </w:rPr>
      <w:drawing>
        <wp:anchor distT="0" distB="0" distL="114300" distR="114300" simplePos="0" relativeHeight="251658240" behindDoc="1" locked="0" layoutInCell="1" allowOverlap="1" wp14:anchorId="14713F0F" wp14:editId="578CF146">
          <wp:simplePos x="0" y="0"/>
          <wp:positionH relativeFrom="column">
            <wp:posOffset>-1028700</wp:posOffset>
          </wp:positionH>
          <wp:positionV relativeFrom="paragraph">
            <wp:posOffset>-19685</wp:posOffset>
          </wp:positionV>
          <wp:extent cx="2171700" cy="557530"/>
          <wp:effectExtent l="0" t="0" r="0" b="0"/>
          <wp:wrapTight wrapText="bothSides">
            <wp:wrapPolygon edited="0">
              <wp:start x="0" y="0"/>
              <wp:lineTo x="0" y="20665"/>
              <wp:lineTo x="21411" y="20665"/>
              <wp:lineTo x="21411" y="0"/>
              <wp:lineTo x="0" y="0"/>
            </wp:wrapPolygon>
          </wp:wrapTight>
          <wp:docPr id="5" name="תמונה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557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D6938">
      <w:rPr>
        <w:noProof/>
      </w:rPr>
      <w:drawing>
        <wp:anchor distT="0" distB="0" distL="114300" distR="114300" simplePos="0" relativeHeight="251656192" behindDoc="0" locked="0" layoutInCell="1" allowOverlap="1" wp14:anchorId="7252967C" wp14:editId="65640C0E">
          <wp:simplePos x="0" y="0"/>
          <wp:positionH relativeFrom="column">
            <wp:posOffset>1066800</wp:posOffset>
          </wp:positionH>
          <wp:positionV relativeFrom="paragraph">
            <wp:posOffset>1107440</wp:posOffset>
          </wp:positionV>
          <wp:extent cx="2628900" cy="180975"/>
          <wp:effectExtent l="0" t="0" r="0" b="9525"/>
          <wp:wrapNone/>
          <wp:docPr id="4" name="תמונה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D6938">
      <w:rPr>
        <w:noProof/>
      </w:rPr>
      <w:drawing>
        <wp:anchor distT="0" distB="0" distL="114300" distR="114300" simplePos="0" relativeHeight="251657216" behindDoc="0" locked="0" layoutInCell="1" allowOverlap="1" wp14:anchorId="4A2F5C69" wp14:editId="15F9147E">
          <wp:simplePos x="0" y="0"/>
          <wp:positionH relativeFrom="column">
            <wp:posOffset>3657600</wp:posOffset>
          </wp:positionH>
          <wp:positionV relativeFrom="paragraph">
            <wp:posOffset>926465</wp:posOffset>
          </wp:positionV>
          <wp:extent cx="914400" cy="391795"/>
          <wp:effectExtent l="0" t="0" r="0" b="8255"/>
          <wp:wrapNone/>
          <wp:docPr id="3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391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D6938">
      <w:rPr>
        <w:noProof/>
      </w:rPr>
      <w:drawing>
        <wp:anchor distT="0" distB="0" distL="114300" distR="114300" simplePos="0" relativeHeight="251655168" behindDoc="1" locked="0" layoutInCell="1" allowOverlap="1" wp14:anchorId="0F93F247" wp14:editId="39C252BA">
          <wp:simplePos x="0" y="0"/>
          <wp:positionH relativeFrom="column">
            <wp:posOffset>4114800</wp:posOffset>
          </wp:positionH>
          <wp:positionV relativeFrom="paragraph">
            <wp:posOffset>-35560</wp:posOffset>
          </wp:positionV>
          <wp:extent cx="2057400" cy="1073150"/>
          <wp:effectExtent l="0" t="0" r="0" b="0"/>
          <wp:wrapNone/>
          <wp:docPr id="2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1073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9AE" w:rsidRDefault="00E609A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3AE"/>
    <w:rsid w:val="00021014"/>
    <w:rsid w:val="000252BD"/>
    <w:rsid w:val="000375B3"/>
    <w:rsid w:val="00073991"/>
    <w:rsid w:val="00076FB7"/>
    <w:rsid w:val="000B4035"/>
    <w:rsid w:val="000F5A70"/>
    <w:rsid w:val="001017C5"/>
    <w:rsid w:val="0013248D"/>
    <w:rsid w:val="0015411F"/>
    <w:rsid w:val="001D48B8"/>
    <w:rsid w:val="001E3F41"/>
    <w:rsid w:val="001F2436"/>
    <w:rsid w:val="00245A38"/>
    <w:rsid w:val="002D6938"/>
    <w:rsid w:val="002E1FFB"/>
    <w:rsid w:val="002F10BC"/>
    <w:rsid w:val="002F3C15"/>
    <w:rsid w:val="00321395"/>
    <w:rsid w:val="003323D4"/>
    <w:rsid w:val="00392EB3"/>
    <w:rsid w:val="003973C8"/>
    <w:rsid w:val="003A3EDB"/>
    <w:rsid w:val="00472882"/>
    <w:rsid w:val="00493EFC"/>
    <w:rsid w:val="00557966"/>
    <w:rsid w:val="005D69AA"/>
    <w:rsid w:val="005E54B0"/>
    <w:rsid w:val="005F3078"/>
    <w:rsid w:val="00601BF9"/>
    <w:rsid w:val="0063283A"/>
    <w:rsid w:val="00671F8B"/>
    <w:rsid w:val="00674150"/>
    <w:rsid w:val="0069424D"/>
    <w:rsid w:val="006B5BCA"/>
    <w:rsid w:val="006D401C"/>
    <w:rsid w:val="006E232E"/>
    <w:rsid w:val="007142C2"/>
    <w:rsid w:val="0076454D"/>
    <w:rsid w:val="00765CB0"/>
    <w:rsid w:val="0079543F"/>
    <w:rsid w:val="007A4569"/>
    <w:rsid w:val="007A579D"/>
    <w:rsid w:val="008363B7"/>
    <w:rsid w:val="00841C3C"/>
    <w:rsid w:val="008513E7"/>
    <w:rsid w:val="008C60C7"/>
    <w:rsid w:val="00944B38"/>
    <w:rsid w:val="009541A2"/>
    <w:rsid w:val="009909D0"/>
    <w:rsid w:val="009947C3"/>
    <w:rsid w:val="00A22FB2"/>
    <w:rsid w:val="00A24751"/>
    <w:rsid w:val="00A26608"/>
    <w:rsid w:val="00A628BC"/>
    <w:rsid w:val="00A8038A"/>
    <w:rsid w:val="00A8138E"/>
    <w:rsid w:val="00A87416"/>
    <w:rsid w:val="00B333AE"/>
    <w:rsid w:val="00B85F1F"/>
    <w:rsid w:val="00B8787C"/>
    <w:rsid w:val="00BD7A9C"/>
    <w:rsid w:val="00BE5D26"/>
    <w:rsid w:val="00C16F40"/>
    <w:rsid w:val="00C7222B"/>
    <w:rsid w:val="00C75AA3"/>
    <w:rsid w:val="00C95693"/>
    <w:rsid w:val="00CA496F"/>
    <w:rsid w:val="00CE1410"/>
    <w:rsid w:val="00D17CA5"/>
    <w:rsid w:val="00D4108D"/>
    <w:rsid w:val="00D6779E"/>
    <w:rsid w:val="00DD04C5"/>
    <w:rsid w:val="00DD7A62"/>
    <w:rsid w:val="00DD7B53"/>
    <w:rsid w:val="00E00471"/>
    <w:rsid w:val="00E119E9"/>
    <w:rsid w:val="00E16154"/>
    <w:rsid w:val="00E216CA"/>
    <w:rsid w:val="00E609AE"/>
    <w:rsid w:val="00E6429E"/>
    <w:rsid w:val="00E748E0"/>
    <w:rsid w:val="00E95411"/>
    <w:rsid w:val="00EE0FA8"/>
    <w:rsid w:val="00EE6052"/>
    <w:rsid w:val="00EF14B8"/>
    <w:rsid w:val="00F0329A"/>
    <w:rsid w:val="00F20CA7"/>
    <w:rsid w:val="00F61703"/>
    <w:rsid w:val="00F91ED5"/>
    <w:rsid w:val="00FF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0BC"/>
    <w:pPr>
      <w:bidi/>
    </w:pPr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F10BC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uiPriority w:val="99"/>
    <w:rsid w:val="002F10BC"/>
    <w:pPr>
      <w:tabs>
        <w:tab w:val="center" w:pos="4153"/>
        <w:tab w:val="right" w:pos="8306"/>
      </w:tabs>
    </w:pPr>
  </w:style>
  <w:style w:type="character" w:styleId="Hyperlink">
    <w:name w:val="Hyperlink"/>
    <w:rsid w:val="002F10BC"/>
    <w:rPr>
      <w:color w:val="0000FF"/>
      <w:u w:val="single"/>
    </w:rPr>
  </w:style>
  <w:style w:type="table" w:styleId="a6">
    <w:name w:val="Table Grid"/>
    <w:basedOn w:val="a1"/>
    <w:uiPriority w:val="59"/>
    <w:rsid w:val="00E119E9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uiPriority w:val="99"/>
    <w:semiHidden/>
    <w:rsid w:val="007A456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7A4569"/>
    <w:pPr>
      <w:autoSpaceDE w:val="0"/>
      <w:autoSpaceDN w:val="0"/>
    </w:pPr>
    <w:rPr>
      <w:rFonts w:cs="David"/>
      <w:sz w:val="20"/>
      <w:szCs w:val="20"/>
    </w:rPr>
  </w:style>
  <w:style w:type="character" w:customStyle="1" w:styleId="a9">
    <w:name w:val="טקסט הערה תו"/>
    <w:basedOn w:val="a0"/>
    <w:link w:val="a8"/>
    <w:uiPriority w:val="99"/>
    <w:semiHidden/>
    <w:rsid w:val="007A4569"/>
    <w:rPr>
      <w:rFonts w:eastAsia="Times New Roman" w:cs="David"/>
    </w:rPr>
  </w:style>
  <w:style w:type="paragraph" w:styleId="aa">
    <w:name w:val="Body Text"/>
    <w:basedOn w:val="a"/>
    <w:link w:val="ab"/>
    <w:rsid w:val="007A4569"/>
    <w:pPr>
      <w:spacing w:line="360" w:lineRule="auto"/>
    </w:pPr>
    <w:rPr>
      <w:rFonts w:ascii="Courier New" w:cs="David"/>
      <w:b/>
      <w:color w:val="FF0000"/>
      <w:sz w:val="22"/>
      <w:szCs w:val="20"/>
      <w:lang w:eastAsia="he-IL"/>
    </w:rPr>
  </w:style>
  <w:style w:type="character" w:customStyle="1" w:styleId="ab">
    <w:name w:val="גוף טקסט תו"/>
    <w:basedOn w:val="a0"/>
    <w:link w:val="aa"/>
    <w:rsid w:val="007A4569"/>
    <w:rPr>
      <w:rFonts w:ascii="Courier New" w:eastAsia="Times New Roman" w:cs="David"/>
      <w:b/>
      <w:color w:val="FF0000"/>
      <w:sz w:val="22"/>
      <w:lang w:eastAsia="he-IL"/>
    </w:rPr>
  </w:style>
  <w:style w:type="paragraph" w:styleId="ac">
    <w:name w:val="Balloon Text"/>
    <w:basedOn w:val="a"/>
    <w:link w:val="ad"/>
    <w:semiHidden/>
    <w:rsid w:val="007A4569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ad">
    <w:name w:val="טקסט בלונים תו"/>
    <w:basedOn w:val="a0"/>
    <w:link w:val="ac"/>
    <w:semiHidden/>
    <w:rsid w:val="007A4569"/>
    <w:rPr>
      <w:rFonts w:ascii="Tahoma" w:eastAsia="Times New Roman" w:hAnsi="Tahoma" w:cs="Tahoma"/>
      <w:sz w:val="16"/>
      <w:szCs w:val="16"/>
    </w:rPr>
  </w:style>
  <w:style w:type="paragraph" w:styleId="ae">
    <w:name w:val="annotation subject"/>
    <w:basedOn w:val="a8"/>
    <w:next w:val="a8"/>
    <w:link w:val="af"/>
    <w:uiPriority w:val="99"/>
    <w:semiHidden/>
    <w:unhideWhenUsed/>
    <w:rsid w:val="0069424D"/>
    <w:pPr>
      <w:autoSpaceDE/>
      <w:autoSpaceDN/>
    </w:pPr>
    <w:rPr>
      <w:rFonts w:cs="Times New Roman"/>
      <w:b/>
      <w:bCs/>
    </w:rPr>
  </w:style>
  <w:style w:type="character" w:customStyle="1" w:styleId="af">
    <w:name w:val="נושא הערה תו"/>
    <w:basedOn w:val="a9"/>
    <w:link w:val="ae"/>
    <w:uiPriority w:val="99"/>
    <w:semiHidden/>
    <w:rsid w:val="0069424D"/>
    <w:rPr>
      <w:rFonts w:eastAsia="Times New Roman" w:cs="David"/>
      <w:b/>
      <w:bCs/>
    </w:rPr>
  </w:style>
  <w:style w:type="character" w:customStyle="1" w:styleId="a5">
    <w:name w:val="כותרת תחתונה תו"/>
    <w:basedOn w:val="a0"/>
    <w:link w:val="a4"/>
    <w:uiPriority w:val="99"/>
    <w:rsid w:val="003A3EDB"/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0BC"/>
    <w:pPr>
      <w:bidi/>
    </w:pPr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F10BC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uiPriority w:val="99"/>
    <w:rsid w:val="002F10BC"/>
    <w:pPr>
      <w:tabs>
        <w:tab w:val="center" w:pos="4153"/>
        <w:tab w:val="right" w:pos="8306"/>
      </w:tabs>
    </w:pPr>
  </w:style>
  <w:style w:type="character" w:styleId="Hyperlink">
    <w:name w:val="Hyperlink"/>
    <w:rsid w:val="002F10BC"/>
    <w:rPr>
      <w:color w:val="0000FF"/>
      <w:u w:val="single"/>
    </w:rPr>
  </w:style>
  <w:style w:type="table" w:styleId="a6">
    <w:name w:val="Table Grid"/>
    <w:basedOn w:val="a1"/>
    <w:uiPriority w:val="59"/>
    <w:rsid w:val="00E119E9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uiPriority w:val="99"/>
    <w:semiHidden/>
    <w:rsid w:val="007A456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7A4569"/>
    <w:pPr>
      <w:autoSpaceDE w:val="0"/>
      <w:autoSpaceDN w:val="0"/>
    </w:pPr>
    <w:rPr>
      <w:rFonts w:cs="David"/>
      <w:sz w:val="20"/>
      <w:szCs w:val="20"/>
    </w:rPr>
  </w:style>
  <w:style w:type="character" w:customStyle="1" w:styleId="a9">
    <w:name w:val="טקסט הערה תו"/>
    <w:basedOn w:val="a0"/>
    <w:link w:val="a8"/>
    <w:uiPriority w:val="99"/>
    <w:semiHidden/>
    <w:rsid w:val="007A4569"/>
    <w:rPr>
      <w:rFonts w:eastAsia="Times New Roman" w:cs="David"/>
    </w:rPr>
  </w:style>
  <w:style w:type="paragraph" w:styleId="aa">
    <w:name w:val="Body Text"/>
    <w:basedOn w:val="a"/>
    <w:link w:val="ab"/>
    <w:rsid w:val="007A4569"/>
    <w:pPr>
      <w:spacing w:line="360" w:lineRule="auto"/>
    </w:pPr>
    <w:rPr>
      <w:rFonts w:ascii="Courier New" w:cs="David"/>
      <w:b/>
      <w:color w:val="FF0000"/>
      <w:sz w:val="22"/>
      <w:szCs w:val="20"/>
      <w:lang w:eastAsia="he-IL"/>
    </w:rPr>
  </w:style>
  <w:style w:type="character" w:customStyle="1" w:styleId="ab">
    <w:name w:val="גוף טקסט תו"/>
    <w:basedOn w:val="a0"/>
    <w:link w:val="aa"/>
    <w:rsid w:val="007A4569"/>
    <w:rPr>
      <w:rFonts w:ascii="Courier New" w:eastAsia="Times New Roman" w:cs="David"/>
      <w:b/>
      <w:color w:val="FF0000"/>
      <w:sz w:val="22"/>
      <w:lang w:eastAsia="he-IL"/>
    </w:rPr>
  </w:style>
  <w:style w:type="paragraph" w:styleId="ac">
    <w:name w:val="Balloon Text"/>
    <w:basedOn w:val="a"/>
    <w:link w:val="ad"/>
    <w:semiHidden/>
    <w:rsid w:val="007A4569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ad">
    <w:name w:val="טקסט בלונים תו"/>
    <w:basedOn w:val="a0"/>
    <w:link w:val="ac"/>
    <w:semiHidden/>
    <w:rsid w:val="007A4569"/>
    <w:rPr>
      <w:rFonts w:ascii="Tahoma" w:eastAsia="Times New Roman" w:hAnsi="Tahoma" w:cs="Tahoma"/>
      <w:sz w:val="16"/>
      <w:szCs w:val="16"/>
    </w:rPr>
  </w:style>
  <w:style w:type="paragraph" w:styleId="ae">
    <w:name w:val="annotation subject"/>
    <w:basedOn w:val="a8"/>
    <w:next w:val="a8"/>
    <w:link w:val="af"/>
    <w:uiPriority w:val="99"/>
    <w:semiHidden/>
    <w:unhideWhenUsed/>
    <w:rsid w:val="0069424D"/>
    <w:pPr>
      <w:autoSpaceDE/>
      <w:autoSpaceDN/>
    </w:pPr>
    <w:rPr>
      <w:rFonts w:cs="Times New Roman"/>
      <w:b/>
      <w:bCs/>
    </w:rPr>
  </w:style>
  <w:style w:type="character" w:customStyle="1" w:styleId="af">
    <w:name w:val="נושא הערה תו"/>
    <w:basedOn w:val="a9"/>
    <w:link w:val="ae"/>
    <w:uiPriority w:val="99"/>
    <w:semiHidden/>
    <w:rsid w:val="0069424D"/>
    <w:rPr>
      <w:rFonts w:eastAsia="Times New Roman" w:cs="David"/>
      <w:b/>
      <w:bCs/>
    </w:rPr>
  </w:style>
  <w:style w:type="character" w:customStyle="1" w:styleId="a5">
    <w:name w:val="כותרת תחתונה תו"/>
    <w:basedOn w:val="a0"/>
    <w:link w:val="a4"/>
    <w:uiPriority w:val="99"/>
    <w:rsid w:val="003A3EDB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CER\Application%20Data\Microsoft\Templates\&#1504;&#1497;&#1497;&#1512;%20&#1489;&#1502;&#1489;&#1496;%20&#1495;&#1491;&#1513;.do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684A8-D78E-4073-963F-23C75FB7D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נייר במבט חדש.dot</Template>
  <TotalTime>1</TotalTime>
  <Pages>3</Pages>
  <Words>271</Words>
  <Characters>1356</Characters>
  <Application>Microsoft Office Word</Application>
  <DocSecurity>0</DocSecurity>
  <Lines>11</Lines>
  <Paragraphs>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כ"ז באייר תשס"ח</vt:lpstr>
      <vt:lpstr>כ"ז באייר תשס"ח</vt:lpstr>
    </vt:vector>
  </TitlesOfParts>
  <Company/>
  <LinksUpToDate>false</LinksUpToDate>
  <CharactersWithSpaces>1624</CharactersWithSpaces>
  <SharedDoc>false</SharedDoc>
  <HLinks>
    <vt:vector size="12" baseType="variant">
      <vt:variant>
        <vt:i4>7340070</vt:i4>
      </vt:variant>
      <vt:variant>
        <vt:i4>3</vt:i4>
      </vt:variant>
      <vt:variant>
        <vt:i4>0</vt:i4>
      </vt:variant>
      <vt:variant>
        <vt:i4>5</vt:i4>
      </vt:variant>
      <vt:variant>
        <vt:lpwstr>http://mabat.info/</vt:lpwstr>
      </vt:variant>
      <vt:variant>
        <vt:lpwstr/>
      </vt:variant>
      <vt:variant>
        <vt:i4>1638437</vt:i4>
      </vt:variant>
      <vt:variant>
        <vt:i4>0</vt:i4>
      </vt:variant>
      <vt:variant>
        <vt:i4>0</vt:i4>
      </vt:variant>
      <vt:variant>
        <vt:i4>5</vt:i4>
      </vt:variant>
      <vt:variant>
        <vt:lpwstr>mailto:noa@mabat.info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כ"ז באייר תשס"ח</dc:title>
  <dc:creator>Dr. Tuvia Dressler</dc:creator>
  <cp:lastModifiedBy>moe</cp:lastModifiedBy>
  <cp:revision>4</cp:revision>
  <cp:lastPrinted>2016-01-19T09:20:00Z</cp:lastPrinted>
  <dcterms:created xsi:type="dcterms:W3CDTF">2016-06-11T02:28:00Z</dcterms:created>
  <dcterms:modified xsi:type="dcterms:W3CDTF">2016-06-12T05:24:00Z</dcterms:modified>
</cp:coreProperties>
</file>