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EB" w:rsidRPr="000828EB" w:rsidRDefault="00A951BA" w:rsidP="00F1153B">
      <w:pPr>
        <w:spacing w:line="360" w:lineRule="auto"/>
        <w:jc w:val="center"/>
        <w:rPr>
          <w:rFonts w:ascii="David" w:eastAsia="SimSun" w:hAnsi="David" w:cs="David"/>
          <w:b/>
          <w:bCs/>
          <w:color w:val="FF0000"/>
          <w:sz w:val="180"/>
          <w:szCs w:val="180"/>
          <w:rtl/>
          <w:lang w:eastAsia="zh-CN"/>
        </w:rPr>
      </w:pPr>
      <w:bookmarkStart w:id="0" w:name="_GoBack"/>
      <w:bookmarkEnd w:id="0"/>
      <w:r>
        <w:rPr>
          <w:rFonts w:ascii="David" w:eastAsia="SimSun" w:hAnsi="David" w:cs="David" w:hint="cs"/>
          <w:b/>
          <w:bCs/>
          <w:color w:val="FF0000"/>
          <w:sz w:val="40"/>
          <w:szCs w:val="40"/>
          <w:rtl/>
          <w:lang w:eastAsia="zh-CN"/>
        </w:rPr>
        <w:t>סימני חיים</w:t>
      </w:r>
      <w:r w:rsidR="002B7200">
        <w:rPr>
          <w:rFonts w:ascii="David" w:eastAsia="SimSun" w:hAnsi="David" w:cs="David" w:hint="cs"/>
          <w:b/>
          <w:bCs/>
          <w:color w:val="FF0000"/>
          <w:sz w:val="40"/>
          <w:szCs w:val="40"/>
          <w:rtl/>
          <w:lang w:eastAsia="zh-CN"/>
        </w:rPr>
        <w:t>-</w:t>
      </w:r>
      <w:r w:rsidR="002B7200" w:rsidRPr="002B7200">
        <w:rPr>
          <w:rFonts w:ascii="David" w:eastAsia="SimSun" w:hAnsi="David" w:cs="David" w:hint="cs"/>
          <w:b/>
          <w:bCs/>
          <w:color w:val="FF0000"/>
          <w:sz w:val="28"/>
          <w:szCs w:val="28"/>
          <w:rtl/>
          <w:lang w:eastAsia="zh-CN"/>
        </w:rPr>
        <w:t>רבייה</w:t>
      </w:r>
    </w:p>
    <w:p w:rsidR="000828EB" w:rsidRPr="000828EB" w:rsidRDefault="000828EB" w:rsidP="000828EB">
      <w:pPr>
        <w:spacing w:line="360" w:lineRule="auto"/>
        <w:jc w:val="right"/>
        <w:rPr>
          <w:rFonts w:ascii="David" w:eastAsia="SimSun" w:hAnsi="David" w:cs="David"/>
          <w:sz w:val="22"/>
          <w:szCs w:val="22"/>
          <w:rtl/>
          <w:lang w:eastAsia="zh-CN"/>
        </w:rPr>
      </w:pPr>
      <w:r w:rsidRPr="000828EB">
        <w:rPr>
          <w:rFonts w:ascii="David" w:eastAsia="SimSun" w:hAnsi="David" w:cs="David" w:hint="cs"/>
          <w:b/>
          <w:bCs/>
          <w:sz w:val="22"/>
          <w:szCs w:val="22"/>
          <w:lang w:eastAsia="zh-CN"/>
        </w:rPr>
        <w:sym w:font="Webdings" w:char="F033"/>
      </w:r>
      <w:r w:rsidRPr="000828EB">
        <w:rPr>
          <w:rFonts w:ascii="David" w:eastAsia="SimSun" w:hAnsi="David" w:cs="David" w:hint="cs"/>
          <w:b/>
          <w:bCs/>
          <w:sz w:val="22"/>
          <w:szCs w:val="22"/>
          <w:rtl/>
          <w:lang w:eastAsia="zh-CN"/>
        </w:rPr>
        <w:t xml:space="preserve"> </w:t>
      </w:r>
      <w:r w:rsidRPr="000828EB">
        <w:rPr>
          <w:rFonts w:ascii="David" w:eastAsia="SimSun" w:hAnsi="David" w:cs="David"/>
          <w:b/>
          <w:bCs/>
          <w:color w:val="FF0000"/>
          <w:sz w:val="22"/>
          <w:szCs w:val="22"/>
          <w:rtl/>
          <w:lang w:eastAsia="zh-CN"/>
        </w:rPr>
        <w:t>במבט חדש</w:t>
      </w:r>
      <w:r w:rsidRPr="000828EB">
        <w:rPr>
          <w:rFonts w:ascii="David" w:eastAsia="SimSun" w:hAnsi="David" w:cs="David"/>
          <w:b/>
          <w:bCs/>
          <w:sz w:val="22"/>
          <w:szCs w:val="22"/>
          <w:rtl/>
          <w:lang w:eastAsia="zh-CN"/>
        </w:rPr>
        <w:t xml:space="preserve"> </w:t>
      </w:r>
      <w:r w:rsidRPr="000828EB">
        <w:rPr>
          <w:rFonts w:ascii="David" w:eastAsia="SimSun" w:hAnsi="David" w:cs="David"/>
          <w:b/>
          <w:bCs/>
          <w:color w:val="0000CC"/>
          <w:sz w:val="22"/>
          <w:szCs w:val="22"/>
          <w:rtl/>
          <w:lang w:eastAsia="zh-CN"/>
        </w:rPr>
        <w:t>לכיתה</w:t>
      </w:r>
      <w:r w:rsidRPr="000828EB">
        <w:rPr>
          <w:rFonts w:ascii="David" w:eastAsia="SimSun" w:hAnsi="David" w:cs="David" w:hint="cs"/>
          <w:b/>
          <w:bCs/>
          <w:color w:val="0000CC"/>
          <w:sz w:val="22"/>
          <w:szCs w:val="22"/>
          <w:rtl/>
          <w:lang w:eastAsia="zh-CN"/>
        </w:rPr>
        <w:t xml:space="preserve"> ב</w:t>
      </w:r>
    </w:p>
    <w:p w:rsidR="00F1153B" w:rsidRPr="00F1153B" w:rsidRDefault="00F1153B" w:rsidP="008B6710">
      <w:pPr>
        <w:spacing w:line="360" w:lineRule="auto"/>
        <w:rPr>
          <w:rFonts w:ascii="David" w:eastAsia="SimSun" w:hAnsi="David" w:cs="David"/>
          <w:b/>
          <w:bCs/>
          <w:color w:val="000000" w:themeColor="text1"/>
          <w:rtl/>
          <w:lang w:eastAsia="zh-CN"/>
        </w:rPr>
      </w:pPr>
      <w:r w:rsidRPr="00F1153B">
        <w:rPr>
          <w:rFonts w:ascii="David" w:eastAsia="SimSun" w:hAnsi="David" w:cs="David" w:hint="cs"/>
          <w:b/>
          <w:bCs/>
          <w:color w:val="000000" w:themeColor="text1"/>
          <w:rtl/>
          <w:lang w:eastAsia="zh-CN"/>
        </w:rPr>
        <w:t xml:space="preserve">היקף יחידת הלימוד: </w:t>
      </w:r>
      <w:r w:rsidR="008B6710">
        <w:rPr>
          <w:rFonts w:ascii="David" w:eastAsia="SimSun" w:hAnsi="David" w:cs="David" w:hint="cs"/>
          <w:color w:val="000000" w:themeColor="text1"/>
          <w:rtl/>
          <w:lang w:eastAsia="zh-CN"/>
        </w:rPr>
        <w:t>2</w:t>
      </w:r>
      <w:r w:rsidRPr="00F1153B">
        <w:rPr>
          <w:rFonts w:ascii="David" w:eastAsia="SimSun" w:hAnsi="David" w:cs="David" w:hint="cs"/>
          <w:color w:val="000000" w:themeColor="text1"/>
          <w:rtl/>
          <w:lang w:eastAsia="zh-CN"/>
        </w:rPr>
        <w:t xml:space="preserve"> שעורים</w:t>
      </w:r>
    </w:p>
    <w:p w:rsidR="00F1153B" w:rsidRPr="00F1153B" w:rsidRDefault="00F1153B" w:rsidP="008B6710">
      <w:pPr>
        <w:spacing w:line="360" w:lineRule="auto"/>
        <w:rPr>
          <w:rFonts w:ascii="David" w:eastAsia="SimSun" w:hAnsi="David" w:cs="David"/>
          <w:b/>
          <w:bCs/>
          <w:color w:val="000000" w:themeColor="text1"/>
          <w:rtl/>
          <w:lang w:eastAsia="zh-CN"/>
        </w:rPr>
      </w:pPr>
      <w:r w:rsidRPr="00F1153B">
        <w:rPr>
          <w:rFonts w:ascii="David" w:eastAsia="SimSun" w:hAnsi="David" w:cs="David" w:hint="cs"/>
          <w:b/>
          <w:bCs/>
          <w:color w:val="000000" w:themeColor="text1"/>
          <w:rtl/>
          <w:lang w:eastAsia="zh-CN"/>
        </w:rPr>
        <w:t>עמודים:</w:t>
      </w:r>
      <w:r w:rsidR="0072188C">
        <w:rPr>
          <w:rFonts w:ascii="David" w:eastAsia="SimSun" w:hAnsi="David" w:cs="David" w:hint="cs"/>
          <w:b/>
          <w:bCs/>
          <w:color w:val="000000" w:themeColor="text1"/>
          <w:rtl/>
          <w:lang w:eastAsia="zh-CN"/>
        </w:rPr>
        <w:t xml:space="preserve"> </w:t>
      </w:r>
      <w:r w:rsidR="008B6710">
        <w:rPr>
          <w:rFonts w:ascii="David" w:eastAsia="SimSun" w:hAnsi="David" w:cs="David" w:hint="cs"/>
          <w:color w:val="000000" w:themeColor="text1"/>
          <w:rtl/>
          <w:lang w:eastAsia="zh-CN"/>
        </w:rPr>
        <w:t>30</w:t>
      </w:r>
      <w:r w:rsidRPr="00F1153B">
        <w:rPr>
          <w:rFonts w:ascii="David" w:eastAsia="SimSun" w:hAnsi="David" w:cs="David" w:hint="cs"/>
          <w:color w:val="000000" w:themeColor="text1"/>
          <w:rtl/>
          <w:lang w:eastAsia="zh-CN"/>
        </w:rPr>
        <w:t xml:space="preserve"> -</w:t>
      </w:r>
      <w:r w:rsidRPr="00F1153B">
        <w:rPr>
          <w:rFonts w:ascii="David" w:eastAsia="SimSun" w:hAnsi="David" w:cs="David" w:hint="cs"/>
          <w:b/>
          <w:bCs/>
          <w:color w:val="000000" w:themeColor="text1"/>
          <w:rtl/>
          <w:lang w:eastAsia="zh-CN"/>
        </w:rPr>
        <w:t xml:space="preserve"> </w:t>
      </w:r>
      <w:r w:rsidR="008B6710">
        <w:rPr>
          <w:rFonts w:ascii="David" w:eastAsia="SimSun" w:hAnsi="David" w:cs="David" w:hint="cs"/>
          <w:color w:val="000000" w:themeColor="text1"/>
          <w:rtl/>
          <w:lang w:eastAsia="zh-CN"/>
        </w:rPr>
        <w:t>36</w:t>
      </w:r>
    </w:p>
    <w:p w:rsidR="000828EB" w:rsidRPr="000828EB" w:rsidRDefault="000828EB" w:rsidP="000828EB">
      <w:pPr>
        <w:spacing w:line="360" w:lineRule="auto"/>
        <w:rPr>
          <w:rFonts w:ascii="David" w:eastAsia="SimSun" w:hAnsi="David" w:cs="David"/>
          <w:color w:val="0000CC"/>
          <w:sz w:val="28"/>
          <w:szCs w:val="28"/>
          <w:rtl/>
          <w:lang w:eastAsia="zh-CN"/>
        </w:rPr>
      </w:pPr>
      <w:r w:rsidRPr="000828EB">
        <w:rPr>
          <w:rFonts w:ascii="David" w:eastAsia="SimSun" w:hAnsi="David" w:cs="David"/>
          <w:b/>
          <w:bCs/>
          <w:color w:val="0000CC"/>
          <w:sz w:val="28"/>
          <w:szCs w:val="28"/>
          <w:rtl/>
          <w:lang w:eastAsia="zh-CN"/>
        </w:rPr>
        <w:t>מטר</w:t>
      </w:r>
      <w:r w:rsidRPr="000828EB">
        <w:rPr>
          <w:rFonts w:ascii="David" w:eastAsia="SimSun" w:hAnsi="David" w:cs="David" w:hint="cs"/>
          <w:b/>
          <w:bCs/>
          <w:color w:val="0000CC"/>
          <w:sz w:val="28"/>
          <w:szCs w:val="28"/>
          <w:rtl/>
          <w:lang w:eastAsia="zh-CN"/>
        </w:rPr>
        <w:t>ות</w:t>
      </w:r>
    </w:p>
    <w:p w:rsidR="000828EB" w:rsidRPr="0072188C" w:rsidRDefault="00447232" w:rsidP="0072188C">
      <w:pPr>
        <w:pStyle w:val="af0"/>
        <w:numPr>
          <w:ilvl w:val="0"/>
          <w:numId w:val="23"/>
        </w:numPr>
        <w:spacing w:line="360" w:lineRule="auto"/>
        <w:rPr>
          <w:rFonts w:ascii="David" w:hAnsi="David" w:cs="David"/>
          <w:b/>
          <w:bCs/>
        </w:rPr>
      </w:pPr>
      <w:r w:rsidRPr="0072188C">
        <w:rPr>
          <w:rFonts w:cs="David" w:hint="cs"/>
          <w:rtl/>
        </w:rPr>
        <w:t>התלמידים יתארו צורות רבייה של בעלי חיים.</w:t>
      </w:r>
    </w:p>
    <w:p w:rsidR="00447232" w:rsidRPr="00447232" w:rsidRDefault="00447232" w:rsidP="0072188C">
      <w:pPr>
        <w:pStyle w:val="aa"/>
        <w:numPr>
          <w:ilvl w:val="0"/>
          <w:numId w:val="23"/>
        </w:numPr>
        <w:jc w:val="both"/>
        <w:rPr>
          <w:color w:val="auto"/>
          <w:sz w:val="24"/>
          <w:szCs w:val="24"/>
          <w:rtl/>
        </w:rPr>
      </w:pPr>
      <w:r w:rsidRPr="00447232">
        <w:rPr>
          <w:rFonts w:hint="cs"/>
          <w:color w:val="auto"/>
          <w:sz w:val="24"/>
          <w:szCs w:val="24"/>
          <w:rtl/>
        </w:rPr>
        <w:t>התלמידים יתארו  כיצד מתרבים צמחים.</w:t>
      </w:r>
    </w:p>
    <w:p w:rsidR="00CF5E81" w:rsidRPr="00447232" w:rsidRDefault="00CF5E81" w:rsidP="0072188C">
      <w:pPr>
        <w:pStyle w:val="aa"/>
        <w:numPr>
          <w:ilvl w:val="0"/>
          <w:numId w:val="23"/>
        </w:numPr>
        <w:spacing w:after="120" w:line="240" w:lineRule="auto"/>
        <w:jc w:val="both"/>
        <w:rPr>
          <w:color w:val="auto"/>
          <w:sz w:val="24"/>
          <w:szCs w:val="24"/>
        </w:rPr>
      </w:pPr>
      <w:r w:rsidRPr="00447232">
        <w:rPr>
          <w:rFonts w:hint="cs"/>
          <w:color w:val="auto"/>
          <w:sz w:val="24"/>
          <w:szCs w:val="24"/>
          <w:rtl/>
        </w:rPr>
        <w:t xml:space="preserve">התלמידים יציינו </w:t>
      </w:r>
      <w:r w:rsidR="00447232" w:rsidRPr="00447232">
        <w:rPr>
          <w:rFonts w:hint="cs"/>
          <w:color w:val="auto"/>
          <w:sz w:val="24"/>
          <w:szCs w:val="24"/>
          <w:rtl/>
        </w:rPr>
        <w:t>ש</w:t>
      </w:r>
      <w:r w:rsidRPr="00447232">
        <w:rPr>
          <w:rFonts w:hint="cs"/>
          <w:color w:val="auto"/>
          <w:sz w:val="24"/>
          <w:szCs w:val="24"/>
          <w:rtl/>
        </w:rPr>
        <w:t>רבייה היא סימן חיים של כל היצורים החיים: צמחים, בעלי חיים ובני אדם.</w:t>
      </w:r>
    </w:p>
    <w:p w:rsidR="00CF5E81" w:rsidRPr="0072188C" w:rsidRDefault="00CF5E81" w:rsidP="0072188C">
      <w:pPr>
        <w:pStyle w:val="af0"/>
        <w:numPr>
          <w:ilvl w:val="0"/>
          <w:numId w:val="23"/>
        </w:numPr>
        <w:spacing w:line="360" w:lineRule="auto"/>
        <w:rPr>
          <w:rFonts w:ascii="David" w:hAnsi="David" w:cs="David"/>
        </w:rPr>
      </w:pPr>
      <w:r w:rsidRPr="0072188C">
        <w:rPr>
          <w:rFonts w:ascii="David" w:hAnsi="David" w:cs="David" w:hint="cs"/>
          <w:rtl/>
        </w:rPr>
        <w:t>התלמידים י</w:t>
      </w:r>
      <w:r w:rsidR="00447232" w:rsidRPr="0072188C">
        <w:rPr>
          <w:rFonts w:ascii="David" w:hAnsi="David" w:cs="David" w:hint="cs"/>
          <w:rtl/>
        </w:rPr>
        <w:t>סבירו</w:t>
      </w:r>
      <w:r w:rsidRPr="0072188C">
        <w:rPr>
          <w:rFonts w:ascii="David" w:hAnsi="David" w:cs="David" w:hint="cs"/>
          <w:rtl/>
        </w:rPr>
        <w:t xml:space="preserve"> את חשיבות הרבייה </w:t>
      </w:r>
      <w:r w:rsidR="00447232" w:rsidRPr="0072188C">
        <w:rPr>
          <w:rFonts w:ascii="David" w:hAnsi="David" w:cs="David" w:hint="cs"/>
          <w:rtl/>
        </w:rPr>
        <w:t>ל</w:t>
      </w:r>
      <w:r w:rsidRPr="0072188C">
        <w:rPr>
          <w:rFonts w:ascii="David" w:hAnsi="David" w:cs="David" w:hint="cs"/>
          <w:rtl/>
        </w:rPr>
        <w:t>יצורים חיים</w:t>
      </w:r>
      <w:r w:rsidR="00447232" w:rsidRPr="0072188C">
        <w:rPr>
          <w:rFonts w:ascii="David" w:hAnsi="David" w:cs="David" w:hint="cs"/>
          <w:rtl/>
        </w:rPr>
        <w:t>.</w:t>
      </w:r>
    </w:p>
    <w:p w:rsidR="000828EB" w:rsidRPr="000828EB" w:rsidRDefault="000828EB" w:rsidP="000828EB">
      <w:pPr>
        <w:spacing w:line="360" w:lineRule="auto"/>
        <w:rPr>
          <w:rFonts w:ascii="David" w:eastAsia="SimSun" w:hAnsi="David" w:cs="David"/>
          <w:b/>
          <w:bCs/>
          <w:color w:val="0000CC"/>
          <w:sz w:val="28"/>
          <w:szCs w:val="28"/>
          <w:rtl/>
          <w:lang w:eastAsia="zh-CN"/>
        </w:rPr>
      </w:pPr>
    </w:p>
    <w:p w:rsidR="000828EB" w:rsidRPr="000828EB" w:rsidRDefault="000828EB" w:rsidP="000828EB">
      <w:pPr>
        <w:spacing w:line="360" w:lineRule="auto"/>
        <w:rPr>
          <w:rFonts w:ascii="David" w:eastAsia="SimSun" w:hAnsi="David" w:cs="David"/>
          <w:b/>
          <w:bCs/>
          <w:color w:val="0000CC"/>
          <w:sz w:val="28"/>
          <w:szCs w:val="28"/>
          <w:rtl/>
          <w:lang w:eastAsia="zh-CN"/>
        </w:rPr>
      </w:pPr>
      <w:r w:rsidRPr="000828EB">
        <w:rPr>
          <w:rFonts w:ascii="David" w:eastAsia="SimSun" w:hAnsi="David" w:cs="David"/>
          <w:b/>
          <w:bCs/>
          <w:color w:val="0000CC"/>
          <w:sz w:val="28"/>
          <w:szCs w:val="28"/>
          <w:rtl/>
          <w:lang w:eastAsia="zh-CN"/>
        </w:rPr>
        <w:t>מהלך השיעור</w:t>
      </w:r>
      <w:r w:rsidRPr="000828EB">
        <w:rPr>
          <w:rFonts w:ascii="David" w:eastAsia="SimSun" w:hAnsi="David" w:cs="David" w:hint="cs"/>
          <w:b/>
          <w:bCs/>
          <w:color w:val="0000CC"/>
          <w:sz w:val="28"/>
          <w:szCs w:val="28"/>
          <w:rtl/>
          <w:lang w:eastAsia="zh-CN"/>
        </w:rPr>
        <w:t xml:space="preserve">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0828EB" w:rsidRPr="000828EB" w:rsidTr="002B7200">
        <w:trPr>
          <w:tblHeader/>
        </w:trPr>
        <w:tc>
          <w:tcPr>
            <w:tcW w:w="1134" w:type="dxa"/>
            <w:tcBorders>
              <w:top w:val="single" w:sz="12" w:space="0" w:color="0000CC"/>
              <w:left w:val="single" w:sz="12" w:space="0" w:color="0000CC"/>
              <w:bottom w:val="single" w:sz="12" w:space="0" w:color="0000CC"/>
            </w:tcBorders>
            <w:shd w:val="clear" w:color="auto" w:fill="DBE5F1" w:themeFill="accent1" w:themeFillTint="33"/>
            <w:vAlign w:val="center"/>
          </w:tcPr>
          <w:p w:rsidR="000828EB" w:rsidRPr="000828EB" w:rsidRDefault="000828EB" w:rsidP="000828EB">
            <w:pPr>
              <w:spacing w:line="360" w:lineRule="auto"/>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themeFill="accent1" w:themeFillTint="33"/>
            <w:vAlign w:val="center"/>
          </w:tcPr>
          <w:p w:rsidR="000828EB" w:rsidRPr="000828EB" w:rsidRDefault="000828EB" w:rsidP="000828EB">
            <w:pPr>
              <w:spacing w:line="360" w:lineRule="auto"/>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פעילויות</w:t>
            </w:r>
          </w:p>
        </w:tc>
      </w:tr>
      <w:tr w:rsidR="000828EB" w:rsidRPr="000828EB" w:rsidTr="007A1C1C">
        <w:trPr>
          <w:cantSplit/>
          <w:trHeight w:val="2134"/>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828EB" w:rsidRPr="000828EB" w:rsidRDefault="00A81B83" w:rsidP="008B6710">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 xml:space="preserve">פתיחה </w:t>
            </w:r>
          </w:p>
        </w:tc>
        <w:tc>
          <w:tcPr>
            <w:tcW w:w="7938" w:type="dxa"/>
            <w:tcBorders>
              <w:top w:val="single" w:sz="12" w:space="0" w:color="0000CC"/>
              <w:bottom w:val="single" w:sz="12" w:space="0" w:color="0000CC"/>
              <w:right w:val="single" w:sz="12" w:space="0" w:color="0000CC"/>
            </w:tcBorders>
            <w:vAlign w:val="center"/>
          </w:tcPr>
          <w:p w:rsidR="0038192F" w:rsidRPr="0038192F" w:rsidRDefault="0038192F" w:rsidP="0038192F">
            <w:pPr>
              <w:pStyle w:val="af0"/>
              <w:numPr>
                <w:ilvl w:val="0"/>
                <w:numId w:val="12"/>
              </w:numPr>
              <w:spacing w:line="360" w:lineRule="auto"/>
              <w:ind w:right="113"/>
              <w:rPr>
                <w:rFonts w:ascii="David" w:hAnsi="David" w:cs="David"/>
                <w:rtl/>
              </w:rPr>
            </w:pPr>
            <w:r w:rsidRPr="0038192F">
              <w:rPr>
                <w:rFonts w:ascii="David" w:hAnsi="David" w:cs="David" w:hint="cs"/>
                <w:rtl/>
              </w:rPr>
              <w:t xml:space="preserve">פותחים בקריאת קטע פתיחה בעמוד 30 </w:t>
            </w:r>
            <w:r w:rsidR="008B6710">
              <w:rPr>
                <w:rFonts w:ascii="David" w:hAnsi="David" w:cs="David" w:hint="cs"/>
                <w:rtl/>
              </w:rPr>
              <w:t xml:space="preserve">עורכים דיון לברור ידע מוקדם </w:t>
            </w:r>
            <w:r w:rsidRPr="0038192F">
              <w:rPr>
                <w:rFonts w:ascii="David" w:hAnsi="David" w:cs="David" w:hint="cs"/>
                <w:rtl/>
              </w:rPr>
              <w:t>ושואלים:</w:t>
            </w:r>
          </w:p>
          <w:p w:rsidR="000828EB" w:rsidRDefault="0038192F" w:rsidP="0038192F">
            <w:pPr>
              <w:pStyle w:val="af0"/>
              <w:numPr>
                <w:ilvl w:val="0"/>
                <w:numId w:val="9"/>
              </w:numPr>
              <w:spacing w:line="360" w:lineRule="auto"/>
              <w:ind w:right="113"/>
              <w:rPr>
                <w:rFonts w:ascii="David" w:hAnsi="David" w:cs="David"/>
              </w:rPr>
            </w:pPr>
            <w:r w:rsidRPr="0038192F">
              <w:rPr>
                <w:rFonts w:ascii="David" w:hAnsi="David" w:cs="David" w:hint="cs"/>
                <w:rtl/>
              </w:rPr>
              <w:t>האם כל מה שמתרבה הוא יצור חי?</w:t>
            </w:r>
          </w:p>
          <w:p w:rsidR="00D31F6E" w:rsidRPr="00D31F6E" w:rsidRDefault="00D31F6E" w:rsidP="0038192F">
            <w:pPr>
              <w:pStyle w:val="af0"/>
              <w:numPr>
                <w:ilvl w:val="0"/>
                <w:numId w:val="9"/>
              </w:numPr>
              <w:spacing w:line="360" w:lineRule="auto"/>
              <w:ind w:right="113"/>
              <w:rPr>
                <w:rFonts w:ascii="David" w:hAnsi="David" w:cs="David"/>
              </w:rPr>
            </w:pPr>
            <w:r w:rsidRPr="00A53A68">
              <w:rPr>
                <w:rFonts w:cs="David" w:hint="cs"/>
                <w:rtl/>
              </w:rPr>
              <w:t xml:space="preserve">מה יקרה אם יצורים חיים לא יתרבו? </w:t>
            </w:r>
          </w:p>
          <w:p w:rsidR="00D31F6E" w:rsidRDefault="00D31F6E" w:rsidP="00D31F6E">
            <w:pPr>
              <w:pStyle w:val="af0"/>
              <w:numPr>
                <w:ilvl w:val="0"/>
                <w:numId w:val="9"/>
              </w:numPr>
              <w:spacing w:line="360" w:lineRule="auto"/>
              <w:ind w:right="113"/>
              <w:rPr>
                <w:rFonts w:ascii="David" w:hAnsi="David" w:cs="David"/>
              </w:rPr>
            </w:pPr>
            <w:r w:rsidRPr="00A53A68">
              <w:rPr>
                <w:rFonts w:cs="David" w:hint="cs"/>
                <w:rtl/>
              </w:rPr>
              <w:t xml:space="preserve">האם גם דוממים </w:t>
            </w:r>
            <w:r>
              <w:rPr>
                <w:rFonts w:cs="David" w:hint="cs"/>
                <w:rtl/>
              </w:rPr>
              <w:t>(שאינם חיים)</w:t>
            </w:r>
            <w:r w:rsidRPr="00A53A68">
              <w:rPr>
                <w:rFonts w:cs="David" w:hint="cs"/>
                <w:rtl/>
              </w:rPr>
              <w:t xml:space="preserve">מתרבים? </w:t>
            </w:r>
          </w:p>
          <w:p w:rsidR="008B6710" w:rsidRDefault="008B6710" w:rsidP="00D31F6E">
            <w:pPr>
              <w:pStyle w:val="af0"/>
              <w:numPr>
                <w:ilvl w:val="0"/>
                <w:numId w:val="9"/>
              </w:numPr>
              <w:spacing w:line="360" w:lineRule="auto"/>
              <w:ind w:right="113"/>
              <w:rPr>
                <w:rFonts w:ascii="David" w:hAnsi="David" w:cs="David"/>
              </w:rPr>
            </w:pPr>
            <w:r>
              <w:rPr>
                <w:rFonts w:ascii="David" w:hAnsi="David" w:cs="David" w:hint="cs"/>
                <w:rtl/>
              </w:rPr>
              <w:t>כיצד מתרבים צמחים?</w:t>
            </w:r>
          </w:p>
          <w:p w:rsidR="008B6710" w:rsidRDefault="008B6710" w:rsidP="00D31F6E">
            <w:pPr>
              <w:pStyle w:val="af0"/>
              <w:numPr>
                <w:ilvl w:val="0"/>
                <w:numId w:val="9"/>
              </w:numPr>
              <w:spacing w:line="360" w:lineRule="auto"/>
              <w:ind w:right="113"/>
              <w:rPr>
                <w:rFonts w:ascii="David" w:hAnsi="David" w:cs="David"/>
              </w:rPr>
            </w:pPr>
            <w:r>
              <w:rPr>
                <w:rFonts w:ascii="David" w:hAnsi="David" w:cs="David" w:hint="cs"/>
                <w:rtl/>
              </w:rPr>
              <w:t>כיצד מתרבים דגים?</w:t>
            </w:r>
          </w:p>
          <w:p w:rsidR="008B6710" w:rsidRPr="0038192F" w:rsidRDefault="008B6710" w:rsidP="00D31F6E">
            <w:pPr>
              <w:pStyle w:val="af0"/>
              <w:numPr>
                <w:ilvl w:val="0"/>
                <w:numId w:val="9"/>
              </w:numPr>
              <w:spacing w:line="360" w:lineRule="auto"/>
              <w:ind w:right="113"/>
              <w:rPr>
                <w:rFonts w:ascii="David" w:hAnsi="David" w:cs="David"/>
                <w:rtl/>
              </w:rPr>
            </w:pPr>
            <w:r>
              <w:rPr>
                <w:rFonts w:ascii="David" w:hAnsi="David" w:cs="David" w:hint="cs"/>
                <w:rtl/>
              </w:rPr>
              <w:t>כיצד מתרבים פרפרים?</w:t>
            </w:r>
          </w:p>
        </w:tc>
      </w:tr>
      <w:tr w:rsidR="00A81B83" w:rsidRPr="000828EB" w:rsidTr="007A1C1C">
        <w:trPr>
          <w:cantSplit/>
          <w:trHeight w:val="2134"/>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81B83" w:rsidRDefault="00A81B83" w:rsidP="008B6710">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 xml:space="preserve">התנסות </w:t>
            </w:r>
          </w:p>
        </w:tc>
        <w:tc>
          <w:tcPr>
            <w:tcW w:w="7938" w:type="dxa"/>
            <w:tcBorders>
              <w:top w:val="single" w:sz="12" w:space="0" w:color="0000CC"/>
              <w:bottom w:val="single" w:sz="12" w:space="0" w:color="0000CC"/>
              <w:right w:val="single" w:sz="12" w:space="0" w:color="0000CC"/>
            </w:tcBorders>
            <w:vAlign w:val="center"/>
          </w:tcPr>
          <w:p w:rsidR="0038192F" w:rsidRDefault="0038192F" w:rsidP="0038192F">
            <w:pPr>
              <w:pStyle w:val="af0"/>
              <w:numPr>
                <w:ilvl w:val="0"/>
                <w:numId w:val="11"/>
              </w:numPr>
              <w:spacing w:line="360" w:lineRule="auto"/>
              <w:ind w:right="113"/>
              <w:rPr>
                <w:rFonts w:ascii="David" w:hAnsi="David" w:cs="David"/>
              </w:rPr>
            </w:pPr>
            <w:r w:rsidRPr="0038192F">
              <w:rPr>
                <w:rFonts w:ascii="David" w:hAnsi="David" w:cs="David" w:hint="cs"/>
                <w:rtl/>
              </w:rPr>
              <w:t xml:space="preserve">עונים על משימה </w:t>
            </w:r>
            <w:r w:rsidRPr="0038192F">
              <w:rPr>
                <w:rFonts w:ascii="David" w:hAnsi="David" w:cs="David" w:hint="cs"/>
                <w:b/>
                <w:bCs/>
                <w:rtl/>
              </w:rPr>
              <w:t>בעלי חיים ואנחנו מתרבים,</w:t>
            </w:r>
            <w:r w:rsidRPr="0038192F">
              <w:rPr>
                <w:rFonts w:ascii="David" w:hAnsi="David" w:cs="David" w:hint="cs"/>
                <w:rtl/>
              </w:rPr>
              <w:t xml:space="preserve"> עמודים 30 -32. </w:t>
            </w:r>
          </w:p>
          <w:p w:rsidR="00D31F6E" w:rsidRPr="00D31F6E" w:rsidRDefault="0072188C" w:rsidP="0072188C">
            <w:pPr>
              <w:pStyle w:val="aa"/>
              <w:rPr>
                <w:color w:val="000000" w:themeColor="text1"/>
                <w:sz w:val="28"/>
                <w:szCs w:val="24"/>
                <w:rtl/>
              </w:rPr>
            </w:pPr>
            <w:r>
              <w:rPr>
                <w:rFonts w:hint="cs"/>
                <w:color w:val="000000" w:themeColor="text1"/>
                <w:sz w:val="28"/>
                <w:szCs w:val="24"/>
                <w:rtl/>
              </w:rPr>
              <w:t>ה</w:t>
            </w:r>
            <w:r w:rsidR="00D31F6E" w:rsidRPr="00D31F6E">
              <w:rPr>
                <w:rFonts w:hint="cs"/>
                <w:color w:val="000000" w:themeColor="text1"/>
                <w:sz w:val="28"/>
                <w:szCs w:val="24"/>
                <w:rtl/>
              </w:rPr>
              <w:t xml:space="preserve">משימה </w:t>
            </w:r>
            <w:r>
              <w:rPr>
                <w:rFonts w:hint="cs"/>
                <w:color w:val="000000" w:themeColor="text1"/>
                <w:sz w:val="28"/>
                <w:szCs w:val="24"/>
                <w:rtl/>
              </w:rPr>
              <w:t xml:space="preserve"> </w:t>
            </w:r>
            <w:r w:rsidR="00D31F6E" w:rsidRPr="00D31F6E">
              <w:rPr>
                <w:rFonts w:hint="cs"/>
                <w:color w:val="000000" w:themeColor="text1"/>
                <w:sz w:val="28"/>
                <w:szCs w:val="24"/>
                <w:rtl/>
              </w:rPr>
              <w:t xml:space="preserve"> עוסקת בצורות הרבייה השונות של בעלי החיים. צורות הרבייה הן מגוונות.</w:t>
            </w:r>
          </w:p>
          <w:p w:rsidR="00D31F6E" w:rsidRDefault="00D31F6E" w:rsidP="00D31F6E">
            <w:pPr>
              <w:pStyle w:val="aa"/>
              <w:rPr>
                <w:color w:val="000000" w:themeColor="text1"/>
                <w:sz w:val="28"/>
                <w:szCs w:val="24"/>
                <w:rtl/>
              </w:rPr>
            </w:pPr>
            <w:r w:rsidRPr="00D31F6E">
              <w:rPr>
                <w:rFonts w:hint="cs"/>
                <w:color w:val="000000" w:themeColor="text1"/>
                <w:sz w:val="28"/>
                <w:szCs w:val="24"/>
                <w:rtl/>
              </w:rPr>
              <w:t xml:space="preserve">כפעילות מקדימה מוצע לדובב תלמידים לתאר צורות רבייה של בעלי חיים שחוו בניסיון חייהם (כלבה שהמליטה גורים, דגה שהשריצה דגיגים באקווריום, תרנגולת שהטילה ביצים וכדומה) וכן לערוך את ההמשגה של צורות הרבייה. במשימה מוגש לתלמידים מידע (חזותי ומילולי) על צורות רבייה שונות של בעלי חיים והם מתבקשים לארגן את המידע בכרטיסי "רבייה של בעלי חיים". </w:t>
            </w:r>
          </w:p>
          <w:p w:rsidR="00D31F6E" w:rsidRPr="00D31F6E" w:rsidRDefault="00D31F6E" w:rsidP="00D31F6E">
            <w:pPr>
              <w:pStyle w:val="aa"/>
              <w:jc w:val="both"/>
              <w:rPr>
                <w:color w:val="000000" w:themeColor="text1"/>
                <w:sz w:val="28"/>
                <w:szCs w:val="24"/>
                <w:rtl/>
              </w:rPr>
            </w:pPr>
            <w:r w:rsidRPr="00D31F6E">
              <w:rPr>
                <w:rFonts w:hint="cs"/>
                <w:color w:val="000000" w:themeColor="text1"/>
                <w:sz w:val="28"/>
                <w:szCs w:val="24"/>
                <w:rtl/>
              </w:rPr>
              <w:t>את לימוד מאפיין החיים "רבייה" חשוב ללוות בתצפית בבעלי חיים בפינת היצורים החיים שבכיתה (או בבית הספר). אפשר להציע לתלמידים לחקור שאלות כגון: כמה צאצאים חדשים "נולדו" לבעל החיים? כיצד הם נראים? האם הצאצאים החדשים דומים ל"הורים" שלהם? האם ההורים מטפלים בצאצאים שלהם? אם כן, כיצד? מה אוכלים הצאצאים החדשים? כיצד הם מתנהגים? ועוד.</w:t>
            </w:r>
          </w:p>
          <w:p w:rsidR="00D31F6E" w:rsidRPr="00D31F6E" w:rsidRDefault="00D31F6E" w:rsidP="00D31F6E">
            <w:pPr>
              <w:pStyle w:val="aa"/>
              <w:rPr>
                <w:color w:val="000000" w:themeColor="text1"/>
                <w:sz w:val="28"/>
                <w:szCs w:val="24"/>
                <w:rtl/>
              </w:rPr>
            </w:pPr>
          </w:p>
          <w:p w:rsidR="00A81B83" w:rsidRDefault="0038192F" w:rsidP="00160D43">
            <w:pPr>
              <w:pStyle w:val="af0"/>
              <w:numPr>
                <w:ilvl w:val="0"/>
                <w:numId w:val="11"/>
              </w:numPr>
              <w:spacing w:line="360" w:lineRule="auto"/>
              <w:ind w:right="113"/>
              <w:rPr>
                <w:rFonts w:ascii="David" w:hAnsi="David" w:cs="David"/>
              </w:rPr>
            </w:pPr>
            <w:r w:rsidRPr="0038192F">
              <w:rPr>
                <w:rFonts w:ascii="David" w:hAnsi="David" w:cs="David" w:hint="cs"/>
                <w:rtl/>
              </w:rPr>
              <w:t xml:space="preserve">מבצעים את המשימה </w:t>
            </w:r>
            <w:r w:rsidRPr="0038192F">
              <w:rPr>
                <w:rFonts w:ascii="David" w:hAnsi="David" w:cs="David" w:hint="cs"/>
                <w:b/>
                <w:bCs/>
                <w:rtl/>
              </w:rPr>
              <w:t>האם צמחים מתרבים</w:t>
            </w:r>
            <w:r w:rsidRPr="0038192F">
              <w:rPr>
                <w:rFonts w:ascii="David" w:hAnsi="David" w:cs="David" w:hint="cs"/>
                <w:rtl/>
              </w:rPr>
              <w:t xml:space="preserve">?, עמודים 33 </w:t>
            </w:r>
            <w:r w:rsidR="00160D43">
              <w:rPr>
                <w:rFonts w:ascii="David" w:hAnsi="David" w:cs="David" w:hint="cs"/>
                <w:rtl/>
              </w:rPr>
              <w:t>-</w:t>
            </w:r>
            <w:r w:rsidRPr="0038192F">
              <w:rPr>
                <w:rFonts w:ascii="David" w:hAnsi="David" w:cs="David" w:hint="cs"/>
                <w:rtl/>
              </w:rPr>
              <w:t xml:space="preserve"> 34.</w:t>
            </w:r>
          </w:p>
          <w:p w:rsidR="00D31F6E" w:rsidRPr="00D31F6E" w:rsidRDefault="00D31F6E" w:rsidP="00D31F6E">
            <w:pPr>
              <w:pStyle w:val="aa"/>
              <w:rPr>
                <w:rFonts w:ascii="David" w:eastAsia="SimSun" w:hAnsi="David"/>
                <w:rtl/>
              </w:rPr>
            </w:pPr>
            <w:r w:rsidRPr="00D31F6E">
              <w:rPr>
                <w:rFonts w:hint="cs"/>
                <w:color w:val="000000" w:themeColor="text1"/>
                <w:sz w:val="28"/>
                <w:szCs w:val="24"/>
                <w:rtl/>
              </w:rPr>
              <w:t xml:space="preserve">המשימה מזמנת פיתוח של מיומנויות חקר מדעי. כמו במשימה "האם צמחים זקוקים למים?" גם כאן חשוב לשקף את שלבי החקירה המדעית המיושמים במשימה זו: תצפית, השערה, בדיקה באמצעות ניסוי, ניתוח תוצאות והסקת מסקנות. שיקוף שלבי החקירה חושב לבניית הידע המט-אסטרטגי של מיומנות החקר המדעי.  לפני התצפית מומלץ לחשוף את ידיעותיהם ואת מחשבותיהם של התלמידים בכל הנוגע לקשר בין זרע לבין צמח: האם הם ראו נבטים בשדה? האם הם אוכלים נבטים? האם יש קשר בין נבטים לבין זרעים? האם יש קשר בין העגבנייה שאנחנו אוכלים לבין זרעים? וכדומה. </w:t>
            </w:r>
          </w:p>
        </w:tc>
      </w:tr>
      <w:tr w:rsidR="00A81B83" w:rsidRPr="000828EB" w:rsidTr="007A1C1C">
        <w:trPr>
          <w:cantSplit/>
          <w:trHeight w:val="2134"/>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81B83" w:rsidRDefault="00A81B83" w:rsidP="008B6710">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 xml:space="preserve">המשגה </w:t>
            </w:r>
          </w:p>
        </w:tc>
        <w:tc>
          <w:tcPr>
            <w:tcW w:w="7938" w:type="dxa"/>
            <w:tcBorders>
              <w:top w:val="single" w:sz="12" w:space="0" w:color="0000CC"/>
              <w:bottom w:val="single" w:sz="12" w:space="0" w:color="0000CC"/>
              <w:right w:val="single" w:sz="12" w:space="0" w:color="0000CC"/>
            </w:tcBorders>
            <w:vAlign w:val="center"/>
          </w:tcPr>
          <w:p w:rsidR="00A81B83" w:rsidRDefault="0038192F" w:rsidP="00160D43">
            <w:pPr>
              <w:pStyle w:val="af0"/>
              <w:numPr>
                <w:ilvl w:val="0"/>
                <w:numId w:val="10"/>
              </w:numPr>
              <w:spacing w:line="360" w:lineRule="auto"/>
              <w:ind w:right="113"/>
              <w:rPr>
                <w:rFonts w:ascii="David" w:hAnsi="David" w:cs="David"/>
              </w:rPr>
            </w:pPr>
            <w:r w:rsidRPr="0038192F">
              <w:rPr>
                <w:rFonts w:ascii="David" w:hAnsi="David" w:cs="David" w:hint="cs"/>
                <w:rtl/>
              </w:rPr>
              <w:t xml:space="preserve">קוראים את קטע המידע </w:t>
            </w:r>
            <w:r w:rsidRPr="0038192F">
              <w:rPr>
                <w:rFonts w:ascii="David" w:hAnsi="David" w:cs="David" w:hint="cs"/>
                <w:b/>
                <w:bCs/>
                <w:rtl/>
              </w:rPr>
              <w:t>רביה היא סימן חיים</w:t>
            </w:r>
            <w:r w:rsidRPr="0038192F">
              <w:rPr>
                <w:rFonts w:ascii="David" w:hAnsi="David" w:cs="David" w:hint="cs"/>
                <w:rtl/>
              </w:rPr>
              <w:t xml:space="preserve">, עמודים 35 </w:t>
            </w:r>
            <w:r w:rsidR="00160D43">
              <w:rPr>
                <w:rFonts w:ascii="David" w:hAnsi="David" w:cs="David" w:hint="cs"/>
                <w:rtl/>
              </w:rPr>
              <w:t>-</w:t>
            </w:r>
            <w:r w:rsidRPr="0038192F">
              <w:rPr>
                <w:rFonts w:ascii="David" w:hAnsi="David" w:cs="David" w:hint="cs"/>
                <w:rtl/>
              </w:rPr>
              <w:t xml:space="preserve"> 36 ועונים על שאלות.</w:t>
            </w:r>
          </w:p>
          <w:p w:rsidR="00D31F6E" w:rsidRPr="00D31F6E" w:rsidRDefault="00D31F6E" w:rsidP="00D31F6E">
            <w:pPr>
              <w:pStyle w:val="aa"/>
              <w:jc w:val="both"/>
              <w:rPr>
                <w:rFonts w:ascii="David" w:eastAsia="SimSun" w:hAnsi="David"/>
                <w:rtl/>
              </w:rPr>
            </w:pPr>
            <w:r w:rsidRPr="00D31F6E">
              <w:rPr>
                <w:rFonts w:hint="cs"/>
                <w:color w:val="000000" w:themeColor="text1"/>
                <w:sz w:val="28"/>
                <w:szCs w:val="24"/>
                <w:rtl/>
              </w:rPr>
              <w:t>קטע המידע עוסק בעקרון המשכיות ה</w:t>
            </w:r>
            <w:smartTag w:uri="urn:schemas-microsoft-com:office:smarttags" w:element="PersonName">
              <w:r w:rsidRPr="00D31F6E">
                <w:rPr>
                  <w:rFonts w:hint="cs"/>
                  <w:color w:val="000000" w:themeColor="text1"/>
                  <w:sz w:val="28"/>
                  <w:szCs w:val="24"/>
                  <w:rtl/>
                </w:rPr>
                <w:t>חיים</w:t>
              </w:r>
            </w:smartTag>
            <w:r w:rsidRPr="00D31F6E">
              <w:rPr>
                <w:rFonts w:hint="cs"/>
                <w:color w:val="000000" w:themeColor="text1"/>
                <w:sz w:val="28"/>
                <w:szCs w:val="24"/>
                <w:rtl/>
              </w:rPr>
              <w:t xml:space="preserve"> באמצעות העמדה של צאצאים. יצורים </w:t>
            </w:r>
            <w:smartTag w:uri="urn:schemas-microsoft-com:office:smarttags" w:element="PersonName">
              <w:r w:rsidRPr="00D31F6E">
                <w:rPr>
                  <w:rFonts w:hint="cs"/>
                  <w:color w:val="000000" w:themeColor="text1"/>
                  <w:sz w:val="28"/>
                  <w:szCs w:val="24"/>
                  <w:rtl/>
                </w:rPr>
                <w:t>חיים</w:t>
              </w:r>
            </w:smartTag>
            <w:r w:rsidRPr="00D31F6E">
              <w:rPr>
                <w:rFonts w:hint="cs"/>
                <w:color w:val="000000" w:themeColor="text1"/>
                <w:sz w:val="28"/>
                <w:szCs w:val="24"/>
                <w:rtl/>
              </w:rPr>
              <w:t xml:space="preserve"> מסיימים בסופו של דבר את חייהם אך הם מעמידים צאצאים שימשיכו את קיום המין שלהם. גם כאן חשוב להדגיש שכשם שהיצורים ה</w:t>
            </w:r>
            <w:smartTag w:uri="urn:schemas-microsoft-com:office:smarttags" w:element="PersonName">
              <w:r w:rsidRPr="00D31F6E">
                <w:rPr>
                  <w:rFonts w:hint="cs"/>
                  <w:color w:val="000000" w:themeColor="text1"/>
                  <w:sz w:val="28"/>
                  <w:szCs w:val="24"/>
                  <w:rtl/>
                </w:rPr>
                <w:t>חיים</w:t>
              </w:r>
            </w:smartTag>
            <w:r w:rsidRPr="00D31F6E">
              <w:rPr>
                <w:rFonts w:hint="cs"/>
                <w:color w:val="000000" w:themeColor="text1"/>
                <w:sz w:val="28"/>
                <w:szCs w:val="24"/>
                <w:rtl/>
              </w:rPr>
              <w:t xml:space="preserve"> מגוונים, כך גם הדרכים שלהם להעמיד צאצאיהם. בדרך כלל יש דמיון בין ההורים לבין צאצאיהם. </w:t>
            </w:r>
          </w:p>
        </w:tc>
      </w:tr>
      <w:tr w:rsidR="008B6710" w:rsidRPr="000828EB" w:rsidTr="008B6710">
        <w:trPr>
          <w:cantSplit/>
          <w:trHeight w:val="1576"/>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8B6710" w:rsidRDefault="008B6710"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יישום</w:t>
            </w:r>
          </w:p>
        </w:tc>
        <w:tc>
          <w:tcPr>
            <w:tcW w:w="7938" w:type="dxa"/>
            <w:tcBorders>
              <w:top w:val="single" w:sz="12" w:space="0" w:color="0000CC"/>
              <w:bottom w:val="single" w:sz="12" w:space="0" w:color="0000CC"/>
              <w:right w:val="single" w:sz="12" w:space="0" w:color="0000CC"/>
            </w:tcBorders>
            <w:vAlign w:val="center"/>
          </w:tcPr>
          <w:p w:rsidR="008B6710" w:rsidRPr="0038192F" w:rsidRDefault="008B6710" w:rsidP="008B6710">
            <w:pPr>
              <w:pStyle w:val="af0"/>
              <w:numPr>
                <w:ilvl w:val="0"/>
                <w:numId w:val="10"/>
              </w:numPr>
              <w:spacing w:line="360" w:lineRule="auto"/>
              <w:ind w:right="113"/>
              <w:rPr>
                <w:rFonts w:ascii="David" w:hAnsi="David" w:cs="David"/>
                <w:rtl/>
              </w:rPr>
            </w:pPr>
            <w:r>
              <w:rPr>
                <w:rFonts w:ascii="David" w:hAnsi="David" w:cs="David" w:hint="cs"/>
                <w:rtl/>
              </w:rPr>
              <w:t>כותבים שיר /סיפור/עלילון : אם לחתולים לא יהיו גורים,  מה יקרה אחרי שימותו?</w:t>
            </w:r>
          </w:p>
        </w:tc>
      </w:tr>
      <w:tr w:rsidR="008B6710" w:rsidRPr="000828EB" w:rsidTr="007A1C1C">
        <w:trPr>
          <w:cantSplit/>
          <w:trHeight w:val="2134"/>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8B6710" w:rsidRDefault="008B6710"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סיכום ורפלקציה</w:t>
            </w:r>
          </w:p>
        </w:tc>
        <w:tc>
          <w:tcPr>
            <w:tcW w:w="7938" w:type="dxa"/>
            <w:tcBorders>
              <w:top w:val="single" w:sz="12" w:space="0" w:color="0000CC"/>
              <w:bottom w:val="single" w:sz="12" w:space="0" w:color="0000CC"/>
              <w:right w:val="single" w:sz="12" w:space="0" w:color="0000CC"/>
            </w:tcBorders>
            <w:vAlign w:val="center"/>
          </w:tcPr>
          <w:p w:rsidR="008B6710" w:rsidRDefault="008B6710" w:rsidP="008B6710">
            <w:pPr>
              <w:numPr>
                <w:ilvl w:val="0"/>
                <w:numId w:val="10"/>
              </w:numPr>
              <w:spacing w:line="360" w:lineRule="auto"/>
              <w:rPr>
                <w:rFonts w:ascii="David" w:eastAsia="SimSun" w:hAnsi="David" w:cs="David"/>
                <w:lang w:eastAsia="zh-CN"/>
              </w:rPr>
            </w:pPr>
            <w:r>
              <w:rPr>
                <w:rFonts w:ascii="David" w:eastAsia="SimSun" w:hAnsi="David" w:cs="David" w:hint="cs"/>
                <w:rtl/>
                <w:lang w:eastAsia="zh-CN"/>
              </w:rPr>
              <w:t>כתבו מה שונה ב</w:t>
            </w:r>
            <w:r w:rsidR="0011577E">
              <w:rPr>
                <w:rFonts w:ascii="David" w:eastAsia="SimSun" w:hAnsi="David" w:cs="David" w:hint="cs"/>
                <w:rtl/>
                <w:lang w:eastAsia="zh-CN"/>
              </w:rPr>
              <w:t xml:space="preserve">צורות </w:t>
            </w:r>
            <w:r>
              <w:rPr>
                <w:rFonts w:ascii="David" w:eastAsia="SimSun" w:hAnsi="David" w:cs="David" w:hint="cs"/>
                <w:rtl/>
                <w:lang w:eastAsia="zh-CN"/>
              </w:rPr>
              <w:t xml:space="preserve">התרבות </w:t>
            </w:r>
            <w:r w:rsidR="0011577E">
              <w:rPr>
                <w:rFonts w:ascii="David" w:eastAsia="SimSun" w:hAnsi="David" w:cs="David" w:hint="cs"/>
                <w:rtl/>
                <w:lang w:eastAsia="zh-CN"/>
              </w:rPr>
              <w:t xml:space="preserve"> בין </w:t>
            </w:r>
            <w:r>
              <w:rPr>
                <w:rFonts w:ascii="David" w:eastAsia="SimSun" w:hAnsi="David" w:cs="David" w:hint="cs"/>
                <w:rtl/>
                <w:lang w:eastAsia="zh-CN"/>
              </w:rPr>
              <w:t xml:space="preserve">בעלי חיים? </w:t>
            </w:r>
          </w:p>
          <w:p w:rsidR="008B6710" w:rsidRDefault="008B6710" w:rsidP="008B6710">
            <w:pPr>
              <w:numPr>
                <w:ilvl w:val="0"/>
                <w:numId w:val="10"/>
              </w:numPr>
              <w:spacing w:line="360" w:lineRule="auto"/>
              <w:rPr>
                <w:rFonts w:ascii="David" w:eastAsia="SimSun" w:hAnsi="David" w:cs="David"/>
                <w:lang w:eastAsia="zh-CN"/>
              </w:rPr>
            </w:pPr>
            <w:r>
              <w:rPr>
                <w:rFonts w:ascii="David" w:eastAsia="SimSun" w:hAnsi="David" w:cs="David" w:hint="cs"/>
                <w:rtl/>
                <w:lang w:eastAsia="zh-CN"/>
              </w:rPr>
              <w:t>כתבו כיצד מתרבים צמחים?</w:t>
            </w:r>
          </w:p>
          <w:p w:rsidR="008B6710" w:rsidRPr="000828EB" w:rsidRDefault="008B6710" w:rsidP="008B6710">
            <w:pPr>
              <w:numPr>
                <w:ilvl w:val="0"/>
                <w:numId w:val="10"/>
              </w:numPr>
              <w:spacing w:line="360" w:lineRule="auto"/>
              <w:rPr>
                <w:rFonts w:ascii="David" w:eastAsia="SimSun" w:hAnsi="David" w:cs="David"/>
                <w:rtl/>
                <w:lang w:eastAsia="zh-CN"/>
              </w:rPr>
            </w:pPr>
            <w:r w:rsidRPr="000828EB">
              <w:rPr>
                <w:rFonts w:ascii="David" w:eastAsia="SimSun" w:hAnsi="David" w:cs="David"/>
                <w:rtl/>
                <w:lang w:eastAsia="zh-CN"/>
              </w:rPr>
              <w:t>מה למדתי בשיעור?</w:t>
            </w:r>
          </w:p>
          <w:p w:rsidR="008B6710" w:rsidRPr="000828EB" w:rsidRDefault="008B6710" w:rsidP="008B6710">
            <w:pPr>
              <w:numPr>
                <w:ilvl w:val="0"/>
                <w:numId w:val="10"/>
              </w:numPr>
              <w:spacing w:line="360" w:lineRule="auto"/>
              <w:rPr>
                <w:rFonts w:ascii="David" w:eastAsia="SimSun" w:hAnsi="David" w:cs="David"/>
                <w:rtl/>
                <w:lang w:eastAsia="zh-CN"/>
              </w:rPr>
            </w:pPr>
            <w:r w:rsidRPr="000828EB">
              <w:rPr>
                <w:rFonts w:ascii="David" w:eastAsia="SimSun" w:hAnsi="David" w:cs="David"/>
                <w:rtl/>
                <w:lang w:eastAsia="zh-CN"/>
              </w:rPr>
              <w:t>מה השיעור חידש לי?</w:t>
            </w:r>
          </w:p>
          <w:p w:rsidR="008B6710" w:rsidRPr="0038192F" w:rsidRDefault="008B6710" w:rsidP="008B6710">
            <w:pPr>
              <w:pStyle w:val="af0"/>
              <w:numPr>
                <w:ilvl w:val="0"/>
                <w:numId w:val="10"/>
              </w:numPr>
              <w:spacing w:line="360" w:lineRule="auto"/>
              <w:ind w:right="113"/>
              <w:rPr>
                <w:rFonts w:ascii="David" w:hAnsi="David" w:cs="David"/>
                <w:rtl/>
              </w:rPr>
            </w:pPr>
            <w:r w:rsidRPr="000828EB">
              <w:rPr>
                <w:rFonts w:ascii="David" w:hAnsi="David" w:cs="David" w:hint="cs"/>
                <w:rtl/>
              </w:rPr>
              <w:t>כיצד למדנו ומה אהב</w:t>
            </w:r>
            <w:r>
              <w:rPr>
                <w:rFonts w:ascii="David" w:hAnsi="David" w:cs="David" w:hint="cs"/>
                <w:rtl/>
              </w:rPr>
              <w:t>תי</w:t>
            </w:r>
            <w:r w:rsidRPr="000828EB">
              <w:rPr>
                <w:rFonts w:ascii="David" w:hAnsi="David" w:cs="David" w:hint="cs"/>
                <w:rtl/>
              </w:rPr>
              <w:t xml:space="preserve"> בשיעור?</w:t>
            </w:r>
          </w:p>
        </w:tc>
      </w:tr>
    </w:tbl>
    <w:p w:rsidR="00CD7815" w:rsidRPr="000828EB" w:rsidRDefault="00CD7815" w:rsidP="000828EB">
      <w:pPr>
        <w:rPr>
          <w:rtl/>
        </w:rPr>
      </w:pPr>
    </w:p>
    <w:sectPr w:rsidR="00CD7815" w:rsidRPr="000828EB" w:rsidSect="002F10BC">
      <w:headerReference w:type="even" r:id="rId9"/>
      <w:headerReference w:type="default" r:id="rId10"/>
      <w:footerReference w:type="even" r:id="rId11"/>
      <w:footerReference w:type="default" r:id="rId12"/>
      <w:headerReference w:type="first" r:id="rId13"/>
      <w:footerReference w:type="first" r:id="rId14"/>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C4" w:rsidRDefault="005C7BC4">
      <w:r>
        <w:separator/>
      </w:r>
    </w:p>
  </w:endnote>
  <w:endnote w:type="continuationSeparator" w:id="0">
    <w:p w:rsidR="005C7BC4" w:rsidRDefault="005C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ins w:id="2" w:author="moe" w:date="2016-06-11T05:33:00Z">
      <w:r>
        <w:rPr>
          <w:noProof/>
        </w:rPr>
        <w:drawing>
          <wp:anchor distT="0" distB="0" distL="114300" distR="114300" simplePos="0" relativeHeight="251659264" behindDoc="0" locked="0" layoutInCell="1" allowOverlap="1" wp14:anchorId="4FE2CAD8" wp14:editId="4A8CAD7D">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ins>
    <w:r w:rsidR="009514E5">
      <w:rPr>
        <w:rFonts w:hint="cs"/>
        <w:rtl/>
      </w:rPr>
      <w:t xml:space="preserve">                                                                        </w:t>
    </w:r>
    <w:r w:rsidR="009514E5">
      <w:rPr>
        <w:rtl/>
      </w:rPr>
      <w:fldChar w:fldCharType="begin"/>
    </w:r>
    <w:r w:rsidR="009514E5">
      <w:instrText>PAGE   \* MERGEFORMAT</w:instrText>
    </w:r>
    <w:r w:rsidR="009514E5">
      <w:rPr>
        <w:rtl/>
      </w:rPr>
      <w:fldChar w:fldCharType="separate"/>
    </w:r>
    <w:r w:rsidR="00801743" w:rsidRPr="00801743">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C4" w:rsidRDefault="005C7BC4">
      <w:r>
        <w:separator/>
      </w:r>
    </w:p>
  </w:footnote>
  <w:footnote w:type="continuationSeparator" w:id="0">
    <w:p w:rsidR="005C7BC4" w:rsidRDefault="005C7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ins w:id="1" w:author="moe" w:date="2016-06-11T05:34:00Z">
      <w:r>
        <w:rPr>
          <w:noProof/>
        </w:rPr>
        <w:drawing>
          <wp:anchor distT="0" distB="0" distL="114300" distR="114300" simplePos="0" relativeHeight="251660288" behindDoc="0" locked="0" layoutInCell="1" allowOverlap="1" wp14:anchorId="2930441B" wp14:editId="3BB17BC0">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ins>
    <w:r w:rsidR="002D6938">
      <w:rPr>
        <w:noProof/>
      </w:rPr>
      <w:drawing>
        <wp:anchor distT="0" distB="0" distL="114300" distR="114300" simplePos="0" relativeHeight="251658240" behindDoc="1" locked="0" layoutInCell="1" allowOverlap="1" wp14:anchorId="5812F78E" wp14:editId="6AAFE0EB">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78548B82" wp14:editId="5E78E8E5">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5F8B7DF8" wp14:editId="056C78B3">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2D5F2A32" wp14:editId="36E2785C">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271"/>
    <w:multiLevelType w:val="hybridMultilevel"/>
    <w:tmpl w:val="9DF2EE5E"/>
    <w:lvl w:ilvl="0" w:tplc="0409000D">
      <w:start w:val="1"/>
      <w:numFmt w:val="bullet"/>
      <w:lvlText w:val=""/>
      <w:lvlJc w:val="left"/>
      <w:pPr>
        <w:ind w:left="1102" w:hanging="360"/>
      </w:pPr>
      <w:rPr>
        <w:rFonts w:ascii="Wingdings" w:hAnsi="Wingdings"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
    <w:nsid w:val="07B96BFF"/>
    <w:multiLevelType w:val="hybridMultilevel"/>
    <w:tmpl w:val="3FC49E72"/>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2823757"/>
    <w:multiLevelType w:val="hybridMultilevel"/>
    <w:tmpl w:val="86E2F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41A05"/>
    <w:multiLevelType w:val="hybridMultilevel"/>
    <w:tmpl w:val="CFC43D68"/>
    <w:lvl w:ilvl="0" w:tplc="0409000D">
      <w:start w:val="1"/>
      <w:numFmt w:val="bullet"/>
      <w:lvlText w:val=""/>
      <w:lvlJc w:val="left"/>
      <w:pPr>
        <w:ind w:left="535" w:hanging="360"/>
      </w:pPr>
      <w:rPr>
        <w:rFonts w:ascii="Wingdings" w:hAnsi="Wingdings" w:hint="default"/>
        <w:bCs w:val="0"/>
        <w:iCs w:val="0"/>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6">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C94E21"/>
    <w:multiLevelType w:val="hybridMultilevel"/>
    <w:tmpl w:val="0ED6AC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9424E5"/>
    <w:multiLevelType w:val="hybridMultilevel"/>
    <w:tmpl w:val="255E02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4667C9"/>
    <w:multiLevelType w:val="hybridMultilevel"/>
    <w:tmpl w:val="8A80D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B72FC2"/>
    <w:multiLevelType w:val="hybridMultilevel"/>
    <w:tmpl w:val="08A852A0"/>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1">
    <w:nsid w:val="34641153"/>
    <w:multiLevelType w:val="hybridMultilevel"/>
    <w:tmpl w:val="7564F032"/>
    <w:lvl w:ilvl="0" w:tplc="4A1A5FC6">
      <w:start w:val="1"/>
      <w:numFmt w:val="bullet"/>
      <w:lvlText w:val=""/>
      <w:lvlJc w:val="left"/>
      <w:pPr>
        <w:tabs>
          <w:tab w:val="num" w:pos="785"/>
        </w:tabs>
        <w:ind w:left="785" w:hanging="360"/>
      </w:pPr>
      <w:rPr>
        <w:rFonts w:ascii="Symbol" w:hAnsi="Symbol" w:hint="default"/>
        <w:color w:val="auto"/>
        <w:lang w:bidi="he-IL"/>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943B5C"/>
    <w:multiLevelType w:val="hybridMultilevel"/>
    <w:tmpl w:val="1750CE6C"/>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nsid w:val="4B943C4B"/>
    <w:multiLevelType w:val="hybridMultilevel"/>
    <w:tmpl w:val="93D4C3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4201B5"/>
    <w:multiLevelType w:val="hybridMultilevel"/>
    <w:tmpl w:val="673E50C0"/>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6445AF"/>
    <w:multiLevelType w:val="hybridMultilevel"/>
    <w:tmpl w:val="17DCC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3D568D"/>
    <w:multiLevelType w:val="hybridMultilevel"/>
    <w:tmpl w:val="395625C6"/>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7">
    <w:nsid w:val="62C31EBE"/>
    <w:multiLevelType w:val="hybridMultilevel"/>
    <w:tmpl w:val="4CE8E8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9A5D36"/>
    <w:multiLevelType w:val="hybridMultilevel"/>
    <w:tmpl w:val="5CBC1ED4"/>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9">
    <w:nsid w:val="6A5B6B33"/>
    <w:multiLevelType w:val="hybridMultilevel"/>
    <w:tmpl w:val="92E4D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75AA0"/>
    <w:multiLevelType w:val="hybridMultilevel"/>
    <w:tmpl w:val="30C6A50C"/>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D121A7"/>
    <w:multiLevelType w:val="hybridMultilevel"/>
    <w:tmpl w:val="931039E6"/>
    <w:lvl w:ilvl="0" w:tplc="0409000D">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2">
    <w:nsid w:val="70617BA9"/>
    <w:multiLevelType w:val="hybridMultilevel"/>
    <w:tmpl w:val="89E8F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13"/>
  </w:num>
  <w:num w:numId="6">
    <w:abstractNumId w:val="20"/>
  </w:num>
  <w:num w:numId="7">
    <w:abstractNumId w:val="1"/>
  </w:num>
  <w:num w:numId="8">
    <w:abstractNumId w:val="19"/>
  </w:num>
  <w:num w:numId="9">
    <w:abstractNumId w:val="0"/>
  </w:num>
  <w:num w:numId="10">
    <w:abstractNumId w:val="10"/>
  </w:num>
  <w:num w:numId="11">
    <w:abstractNumId w:val="12"/>
  </w:num>
  <w:num w:numId="12">
    <w:abstractNumId w:val="18"/>
  </w:num>
  <w:num w:numId="13">
    <w:abstractNumId w:val="14"/>
  </w:num>
  <w:num w:numId="14">
    <w:abstractNumId w:val="8"/>
  </w:num>
  <w:num w:numId="15">
    <w:abstractNumId w:val="16"/>
  </w:num>
  <w:num w:numId="16">
    <w:abstractNumId w:val="7"/>
  </w:num>
  <w:num w:numId="17">
    <w:abstractNumId w:val="17"/>
  </w:num>
  <w:num w:numId="18">
    <w:abstractNumId w:val="21"/>
  </w:num>
  <w:num w:numId="19">
    <w:abstractNumId w:val="3"/>
  </w:num>
  <w:num w:numId="20">
    <w:abstractNumId w:val="2"/>
  </w:num>
  <w:num w:numId="21">
    <w:abstractNumId w:val="9"/>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53ED"/>
    <w:rsid w:val="00021014"/>
    <w:rsid w:val="000252BD"/>
    <w:rsid w:val="000375B3"/>
    <w:rsid w:val="0006156F"/>
    <w:rsid w:val="00076FB7"/>
    <w:rsid w:val="000828EB"/>
    <w:rsid w:val="000D3873"/>
    <w:rsid w:val="000F5A70"/>
    <w:rsid w:val="001017C5"/>
    <w:rsid w:val="0011577E"/>
    <w:rsid w:val="00127B51"/>
    <w:rsid w:val="0013248D"/>
    <w:rsid w:val="0015294B"/>
    <w:rsid w:val="0015411F"/>
    <w:rsid w:val="00160D43"/>
    <w:rsid w:val="00195EC0"/>
    <w:rsid w:val="001C09DF"/>
    <w:rsid w:val="001D48B8"/>
    <w:rsid w:val="001E1D67"/>
    <w:rsid w:val="001E3F41"/>
    <w:rsid w:val="001F2436"/>
    <w:rsid w:val="002452C7"/>
    <w:rsid w:val="00245A38"/>
    <w:rsid w:val="002B468B"/>
    <w:rsid w:val="002B7200"/>
    <w:rsid w:val="002D6938"/>
    <w:rsid w:val="002E1FFB"/>
    <w:rsid w:val="002F10BC"/>
    <w:rsid w:val="00325EF3"/>
    <w:rsid w:val="00344B0E"/>
    <w:rsid w:val="0038192F"/>
    <w:rsid w:val="00392EB3"/>
    <w:rsid w:val="00393849"/>
    <w:rsid w:val="003973C8"/>
    <w:rsid w:val="003A7EF9"/>
    <w:rsid w:val="00447232"/>
    <w:rsid w:val="0046183F"/>
    <w:rsid w:val="00472882"/>
    <w:rsid w:val="00493EFC"/>
    <w:rsid w:val="004B4BE3"/>
    <w:rsid w:val="00557966"/>
    <w:rsid w:val="005762E5"/>
    <w:rsid w:val="00576B56"/>
    <w:rsid w:val="005A0778"/>
    <w:rsid w:val="005C7BC4"/>
    <w:rsid w:val="005D69AA"/>
    <w:rsid w:val="005F3078"/>
    <w:rsid w:val="005F6126"/>
    <w:rsid w:val="00601BF9"/>
    <w:rsid w:val="0063283A"/>
    <w:rsid w:val="00671F8B"/>
    <w:rsid w:val="00674150"/>
    <w:rsid w:val="006905C7"/>
    <w:rsid w:val="0069424D"/>
    <w:rsid w:val="006A2CB4"/>
    <w:rsid w:val="006B5BCA"/>
    <w:rsid w:val="006D5BD2"/>
    <w:rsid w:val="006E232E"/>
    <w:rsid w:val="0072188C"/>
    <w:rsid w:val="00765CB0"/>
    <w:rsid w:val="007749D7"/>
    <w:rsid w:val="0079543F"/>
    <w:rsid w:val="007A4569"/>
    <w:rsid w:val="007A579D"/>
    <w:rsid w:val="007E06DD"/>
    <w:rsid w:val="00801743"/>
    <w:rsid w:val="00801DB0"/>
    <w:rsid w:val="00812A27"/>
    <w:rsid w:val="008363B7"/>
    <w:rsid w:val="00841C3C"/>
    <w:rsid w:val="008513E7"/>
    <w:rsid w:val="008A7253"/>
    <w:rsid w:val="008B6710"/>
    <w:rsid w:val="008C60C7"/>
    <w:rsid w:val="00904BE3"/>
    <w:rsid w:val="00925F88"/>
    <w:rsid w:val="00944B38"/>
    <w:rsid w:val="009514E5"/>
    <w:rsid w:val="009541A2"/>
    <w:rsid w:val="00964433"/>
    <w:rsid w:val="00987569"/>
    <w:rsid w:val="009909D0"/>
    <w:rsid w:val="009947C3"/>
    <w:rsid w:val="009D20F3"/>
    <w:rsid w:val="009F225F"/>
    <w:rsid w:val="00A22FB2"/>
    <w:rsid w:val="00A24751"/>
    <w:rsid w:val="00A26608"/>
    <w:rsid w:val="00A52756"/>
    <w:rsid w:val="00A628BC"/>
    <w:rsid w:val="00A71498"/>
    <w:rsid w:val="00A8038A"/>
    <w:rsid w:val="00A8138E"/>
    <w:rsid w:val="00A81B83"/>
    <w:rsid w:val="00A86662"/>
    <w:rsid w:val="00A87416"/>
    <w:rsid w:val="00A951BA"/>
    <w:rsid w:val="00A96E9C"/>
    <w:rsid w:val="00AD2FC9"/>
    <w:rsid w:val="00B069C6"/>
    <w:rsid w:val="00B333AE"/>
    <w:rsid w:val="00B85F1F"/>
    <w:rsid w:val="00B8787C"/>
    <w:rsid w:val="00BB689F"/>
    <w:rsid w:val="00BC4AD0"/>
    <w:rsid w:val="00BD7A9C"/>
    <w:rsid w:val="00BE5D26"/>
    <w:rsid w:val="00C75AA3"/>
    <w:rsid w:val="00C95693"/>
    <w:rsid w:val="00CA496F"/>
    <w:rsid w:val="00CD3440"/>
    <w:rsid w:val="00CD7815"/>
    <w:rsid w:val="00CE1410"/>
    <w:rsid w:val="00CF5E81"/>
    <w:rsid w:val="00D17CA5"/>
    <w:rsid w:val="00D31F6E"/>
    <w:rsid w:val="00D37AEE"/>
    <w:rsid w:val="00D4108D"/>
    <w:rsid w:val="00D808D5"/>
    <w:rsid w:val="00D87BBE"/>
    <w:rsid w:val="00D92615"/>
    <w:rsid w:val="00DC1B54"/>
    <w:rsid w:val="00DD02FE"/>
    <w:rsid w:val="00DD04C5"/>
    <w:rsid w:val="00DD7A62"/>
    <w:rsid w:val="00DD7B53"/>
    <w:rsid w:val="00E00471"/>
    <w:rsid w:val="00E02CEC"/>
    <w:rsid w:val="00E119E9"/>
    <w:rsid w:val="00E16154"/>
    <w:rsid w:val="00E216CA"/>
    <w:rsid w:val="00E35141"/>
    <w:rsid w:val="00E6429E"/>
    <w:rsid w:val="00E748E0"/>
    <w:rsid w:val="00EE2A44"/>
    <w:rsid w:val="00EE6052"/>
    <w:rsid w:val="00EF14B8"/>
    <w:rsid w:val="00F0329A"/>
    <w:rsid w:val="00F07A63"/>
    <w:rsid w:val="00F1153B"/>
    <w:rsid w:val="00F20CA7"/>
    <w:rsid w:val="00F34C5D"/>
    <w:rsid w:val="00F61703"/>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44B5-0D80-4A51-B180-9C96620B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3</Pages>
  <Words>419</Words>
  <Characters>2097</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2511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2016-08-29T02:36:00Z</dcterms:created>
  <dcterms:modified xsi:type="dcterms:W3CDTF">2016-08-29T02:36:00Z</dcterms:modified>
</cp:coreProperties>
</file>