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CA" w:rsidRPr="00E312CA" w:rsidRDefault="00E312CA" w:rsidP="00E312CA">
      <w:pPr>
        <w:spacing w:line="360" w:lineRule="auto"/>
        <w:jc w:val="center"/>
        <w:rPr>
          <w:rFonts w:ascii="David" w:eastAsia="SimSun" w:hAnsi="David" w:cs="David"/>
          <w:b/>
          <w:bCs/>
          <w:color w:val="FF0000"/>
          <w:sz w:val="180"/>
          <w:szCs w:val="180"/>
          <w:rtl/>
          <w:lang w:eastAsia="zh-CN"/>
        </w:rPr>
      </w:pPr>
      <w:bookmarkStart w:id="0" w:name="_GoBack"/>
      <w:bookmarkEnd w:id="0"/>
      <w:r w:rsidRPr="00E312CA">
        <w:rPr>
          <w:rFonts w:ascii="David" w:eastAsia="SimSun" w:hAnsi="David" w:cs="David"/>
          <w:b/>
          <w:bCs/>
          <w:color w:val="FF0000"/>
          <w:sz w:val="40"/>
          <w:szCs w:val="40"/>
          <w:rtl/>
          <w:lang w:eastAsia="zh-CN"/>
        </w:rPr>
        <w:t>צמחים באביב</w:t>
      </w:r>
    </w:p>
    <w:p w:rsidR="00E312CA" w:rsidRPr="00E312CA" w:rsidRDefault="00E312CA" w:rsidP="00E312CA">
      <w:pPr>
        <w:spacing w:line="360" w:lineRule="auto"/>
        <w:jc w:val="right"/>
        <w:rPr>
          <w:rFonts w:ascii="David" w:eastAsia="SimSun" w:hAnsi="David" w:cs="David"/>
          <w:b/>
          <w:bCs/>
          <w:color w:val="0000CC"/>
          <w:sz w:val="22"/>
          <w:szCs w:val="22"/>
          <w:rtl/>
          <w:lang w:eastAsia="zh-CN"/>
        </w:rPr>
      </w:pPr>
      <w:r w:rsidRPr="00E312CA">
        <w:rPr>
          <w:rFonts w:ascii="David" w:eastAsia="SimSun" w:hAnsi="David" w:cs="David"/>
          <w:b/>
          <w:bCs/>
          <w:sz w:val="22"/>
          <w:szCs w:val="22"/>
          <w:lang w:eastAsia="zh-CN"/>
        </w:rPr>
        <w:sym w:font="Webdings" w:char="F033"/>
      </w:r>
      <w:r w:rsidRPr="00E312CA">
        <w:rPr>
          <w:rFonts w:ascii="David" w:eastAsia="SimSun" w:hAnsi="David" w:cs="David"/>
          <w:b/>
          <w:bCs/>
          <w:sz w:val="22"/>
          <w:szCs w:val="22"/>
          <w:rtl/>
          <w:lang w:eastAsia="zh-CN"/>
        </w:rPr>
        <w:t xml:space="preserve"> </w:t>
      </w:r>
      <w:r w:rsidRPr="00E312CA">
        <w:rPr>
          <w:rFonts w:ascii="David" w:eastAsia="SimSun" w:hAnsi="David" w:cs="David"/>
          <w:b/>
          <w:bCs/>
          <w:color w:val="FF0000"/>
          <w:sz w:val="22"/>
          <w:szCs w:val="22"/>
          <w:rtl/>
          <w:lang w:eastAsia="zh-CN"/>
        </w:rPr>
        <w:t>במבט חדש</w:t>
      </w:r>
      <w:r w:rsidRPr="00E312CA">
        <w:rPr>
          <w:rFonts w:ascii="David" w:eastAsia="SimSun" w:hAnsi="David" w:cs="David"/>
          <w:b/>
          <w:bCs/>
          <w:sz w:val="22"/>
          <w:szCs w:val="22"/>
          <w:rtl/>
          <w:lang w:eastAsia="zh-CN"/>
        </w:rPr>
        <w:t xml:space="preserve"> </w:t>
      </w:r>
      <w:r w:rsidRPr="00E312CA">
        <w:rPr>
          <w:rFonts w:ascii="David" w:eastAsia="SimSun" w:hAnsi="David" w:cs="David"/>
          <w:b/>
          <w:bCs/>
          <w:color w:val="0000CC"/>
          <w:sz w:val="22"/>
          <w:szCs w:val="22"/>
          <w:rtl/>
          <w:lang w:eastAsia="zh-CN"/>
        </w:rPr>
        <w:t>לכיתה א</w:t>
      </w:r>
    </w:p>
    <w:p w:rsidR="00E312CA" w:rsidRPr="00E312CA" w:rsidRDefault="00E312CA" w:rsidP="00E312CA">
      <w:pPr>
        <w:spacing w:line="360" w:lineRule="auto"/>
        <w:jc w:val="right"/>
        <w:rPr>
          <w:rFonts w:ascii="David" w:eastAsia="SimSun" w:hAnsi="David" w:cs="David"/>
          <w:sz w:val="22"/>
          <w:szCs w:val="22"/>
          <w:rtl/>
          <w:lang w:eastAsia="zh-CN"/>
        </w:rPr>
      </w:pPr>
    </w:p>
    <w:p w:rsidR="00CF5DBE" w:rsidRPr="00CF5DBE" w:rsidRDefault="00CF5DBE" w:rsidP="00577000">
      <w:pPr>
        <w:spacing w:line="360" w:lineRule="auto"/>
        <w:rPr>
          <w:rFonts w:ascii="David" w:eastAsia="SimSun" w:hAnsi="David" w:cs="David"/>
          <w:b/>
          <w:bCs/>
          <w:rtl/>
          <w:lang w:eastAsia="zh-CN"/>
        </w:rPr>
      </w:pPr>
      <w:r w:rsidRPr="00CF5DBE">
        <w:rPr>
          <w:rFonts w:ascii="David" w:eastAsia="SimSun" w:hAnsi="David" w:cs="David" w:hint="cs"/>
          <w:b/>
          <w:bCs/>
          <w:rtl/>
          <w:lang w:eastAsia="zh-CN"/>
        </w:rPr>
        <w:t xml:space="preserve">היקף יחידת הלימוד: </w:t>
      </w:r>
      <w:r w:rsidRPr="00CF5DBE">
        <w:rPr>
          <w:rFonts w:ascii="David" w:eastAsia="SimSun" w:hAnsi="David" w:cs="David" w:hint="cs"/>
          <w:rtl/>
          <w:lang w:eastAsia="zh-CN"/>
        </w:rPr>
        <w:t xml:space="preserve">3 </w:t>
      </w:r>
      <w:r w:rsidR="00577000">
        <w:rPr>
          <w:rFonts w:ascii="David" w:eastAsia="SimSun" w:hAnsi="David" w:cs="David" w:hint="cs"/>
          <w:rtl/>
          <w:lang w:eastAsia="zh-CN"/>
        </w:rPr>
        <w:t xml:space="preserve">- 4 </w:t>
      </w:r>
      <w:r w:rsidRPr="00CF5DBE">
        <w:rPr>
          <w:rFonts w:ascii="David" w:eastAsia="SimSun" w:hAnsi="David" w:cs="David" w:hint="cs"/>
          <w:rtl/>
          <w:lang w:eastAsia="zh-CN"/>
        </w:rPr>
        <w:t>שיעורים</w:t>
      </w:r>
    </w:p>
    <w:p w:rsidR="00CF5DBE" w:rsidRPr="00CF5DBE" w:rsidRDefault="00CF5DBE" w:rsidP="00E312CA">
      <w:pPr>
        <w:spacing w:line="360" w:lineRule="auto"/>
        <w:rPr>
          <w:rFonts w:ascii="David" w:eastAsia="SimSun" w:hAnsi="David" w:cs="David"/>
          <w:b/>
          <w:bCs/>
          <w:rtl/>
          <w:lang w:eastAsia="zh-CN"/>
        </w:rPr>
      </w:pPr>
      <w:r w:rsidRPr="00CF5DBE">
        <w:rPr>
          <w:rFonts w:ascii="David" w:eastAsia="SimSun" w:hAnsi="David" w:cs="David" w:hint="cs"/>
          <w:b/>
          <w:bCs/>
          <w:rtl/>
          <w:lang w:eastAsia="zh-CN"/>
        </w:rPr>
        <w:t xml:space="preserve">עמודים : </w:t>
      </w:r>
      <w:r w:rsidRPr="00CF5DBE">
        <w:rPr>
          <w:rFonts w:ascii="David" w:eastAsia="SimSun" w:hAnsi="David" w:cs="David" w:hint="cs"/>
          <w:rtl/>
          <w:lang w:eastAsia="zh-CN"/>
        </w:rPr>
        <w:t>128 - 137</w:t>
      </w:r>
    </w:p>
    <w:p w:rsidR="00E312CA" w:rsidRPr="00E312CA" w:rsidRDefault="00CF5DBE" w:rsidP="00E312CA">
      <w:pPr>
        <w:spacing w:line="360" w:lineRule="auto"/>
        <w:rPr>
          <w:rFonts w:ascii="David" w:eastAsia="SimSun" w:hAnsi="David" w:cs="David"/>
          <w:color w:val="0000CC"/>
          <w:sz w:val="28"/>
          <w:szCs w:val="28"/>
          <w:rtl/>
          <w:lang w:eastAsia="zh-CN"/>
        </w:rPr>
      </w:pPr>
      <w:r>
        <w:rPr>
          <w:rFonts w:ascii="David" w:eastAsia="SimSun" w:hAnsi="David" w:cs="David" w:hint="cs"/>
          <w:b/>
          <w:bCs/>
          <w:color w:val="0000CC"/>
          <w:sz w:val="28"/>
          <w:szCs w:val="28"/>
          <w:rtl/>
          <w:lang w:eastAsia="zh-CN"/>
        </w:rPr>
        <w:t>מטרות</w:t>
      </w:r>
    </w:p>
    <w:p w:rsidR="00577000" w:rsidRDefault="00E312CA" w:rsidP="00577000">
      <w:pPr>
        <w:numPr>
          <w:ilvl w:val="0"/>
          <w:numId w:val="1"/>
        </w:numPr>
        <w:tabs>
          <w:tab w:val="num" w:pos="720"/>
        </w:tabs>
        <w:spacing w:before="240"/>
        <w:ind w:left="720"/>
        <w:rPr>
          <w:rFonts w:ascii="David" w:eastAsia="SimSun" w:hAnsi="David" w:cs="David"/>
          <w:lang w:eastAsia="zh-CN"/>
        </w:rPr>
      </w:pPr>
      <w:r w:rsidRPr="00E312CA">
        <w:rPr>
          <w:rFonts w:ascii="David" w:eastAsia="SimSun" w:hAnsi="David" w:cs="David"/>
          <w:rtl/>
          <w:lang w:eastAsia="zh-CN"/>
        </w:rPr>
        <w:t>התלמידים יתארו צמחים בסביבה בעונת האביב</w:t>
      </w:r>
      <w:r w:rsidR="00577000">
        <w:rPr>
          <w:rFonts w:ascii="David" w:eastAsia="SimSun" w:hAnsi="David" w:cs="David" w:hint="cs"/>
          <w:rtl/>
          <w:lang w:eastAsia="zh-CN"/>
        </w:rPr>
        <w:t>.</w:t>
      </w:r>
      <w:r w:rsidRPr="00E312CA">
        <w:rPr>
          <w:rFonts w:ascii="David" w:eastAsia="SimSun" w:hAnsi="David" w:cs="David"/>
          <w:rtl/>
          <w:lang w:eastAsia="zh-CN"/>
        </w:rPr>
        <w:t xml:space="preserve"> </w:t>
      </w:r>
    </w:p>
    <w:p w:rsidR="00577000" w:rsidRDefault="00577000" w:rsidP="00577000">
      <w:pPr>
        <w:numPr>
          <w:ilvl w:val="0"/>
          <w:numId w:val="1"/>
        </w:numPr>
        <w:tabs>
          <w:tab w:val="num" w:pos="720"/>
        </w:tabs>
        <w:spacing w:before="240" w:after="200"/>
        <w:ind w:left="720"/>
        <w:rPr>
          <w:rFonts w:ascii="David" w:eastAsia="SimSun" w:hAnsi="David" w:cs="David"/>
          <w:lang w:eastAsia="zh-CN"/>
        </w:rPr>
      </w:pPr>
      <w:r>
        <w:rPr>
          <w:rFonts w:ascii="David" w:eastAsia="SimSun" w:hAnsi="David" w:cs="David" w:hint="cs"/>
          <w:rtl/>
          <w:lang w:eastAsia="zh-CN"/>
        </w:rPr>
        <w:t xml:space="preserve">התלמידים יביאו </w:t>
      </w:r>
      <w:r w:rsidRPr="00E312CA">
        <w:rPr>
          <w:rFonts w:ascii="David" w:eastAsia="SimSun" w:hAnsi="David" w:cs="David"/>
          <w:rtl/>
          <w:lang w:eastAsia="zh-CN"/>
        </w:rPr>
        <w:t>דוגמאות לשינויים החלים</w:t>
      </w:r>
      <w:r w:rsidRPr="00E312CA">
        <w:rPr>
          <w:rFonts w:ascii="David" w:eastAsia="SimSun" w:hAnsi="David" w:cs="David"/>
          <w:lang w:eastAsia="zh-CN"/>
        </w:rPr>
        <w:t xml:space="preserve"> </w:t>
      </w:r>
      <w:r w:rsidRPr="00E312CA">
        <w:rPr>
          <w:rFonts w:ascii="David" w:eastAsia="SimSun" w:hAnsi="David" w:cs="David"/>
          <w:rtl/>
          <w:lang w:eastAsia="zh-CN"/>
        </w:rPr>
        <w:t>בצמחים באביב: לבלוב ופריחה.</w:t>
      </w:r>
    </w:p>
    <w:p w:rsidR="00577000" w:rsidRDefault="00577000" w:rsidP="00577000">
      <w:pPr>
        <w:numPr>
          <w:ilvl w:val="0"/>
          <w:numId w:val="1"/>
        </w:numPr>
        <w:tabs>
          <w:tab w:val="num" w:pos="720"/>
        </w:tabs>
        <w:spacing w:before="240" w:after="200"/>
        <w:ind w:left="720"/>
        <w:rPr>
          <w:rFonts w:ascii="David" w:eastAsia="SimSun" w:hAnsi="David" w:cs="David"/>
          <w:lang w:eastAsia="zh-CN"/>
        </w:rPr>
      </w:pPr>
      <w:r>
        <w:rPr>
          <w:rFonts w:cs="David" w:hint="cs"/>
          <w:rtl/>
        </w:rPr>
        <w:t>התלמידים יביאו דוגמאות לצמחי בר שפורחים באביב.</w:t>
      </w:r>
    </w:p>
    <w:p w:rsidR="00577000" w:rsidRDefault="00577000" w:rsidP="00577000">
      <w:pPr>
        <w:numPr>
          <w:ilvl w:val="0"/>
          <w:numId w:val="1"/>
        </w:numPr>
        <w:tabs>
          <w:tab w:val="num" w:pos="720"/>
        </w:tabs>
        <w:spacing w:before="240" w:after="200"/>
        <w:ind w:left="720"/>
        <w:rPr>
          <w:rFonts w:ascii="David" w:eastAsia="SimSun" w:hAnsi="David" w:cs="David"/>
          <w:lang w:eastAsia="zh-CN"/>
        </w:rPr>
      </w:pPr>
      <w:r>
        <w:rPr>
          <w:rFonts w:cs="David" w:hint="cs"/>
          <w:rtl/>
        </w:rPr>
        <w:t>התלמידים יסבירו מדוע אסור לקטוף צמחי בר מוגנים.</w:t>
      </w:r>
    </w:p>
    <w:p w:rsidR="00577000" w:rsidRPr="00577000" w:rsidRDefault="00577000" w:rsidP="00577000">
      <w:pPr>
        <w:numPr>
          <w:ilvl w:val="0"/>
          <w:numId w:val="1"/>
        </w:numPr>
        <w:spacing w:before="240"/>
        <w:jc w:val="both"/>
        <w:rPr>
          <w:rFonts w:cs="David"/>
        </w:rPr>
      </w:pPr>
      <w:r>
        <w:rPr>
          <w:rFonts w:cs="David" w:hint="cs"/>
          <w:rtl/>
        </w:rPr>
        <w:t xml:space="preserve">התלמידים יזהו את אברי הצמח. </w:t>
      </w:r>
    </w:p>
    <w:p w:rsidR="00E312CA" w:rsidRDefault="00577000" w:rsidP="00577000">
      <w:pPr>
        <w:numPr>
          <w:ilvl w:val="0"/>
          <w:numId w:val="1"/>
        </w:numPr>
        <w:spacing w:before="240"/>
        <w:jc w:val="both"/>
        <w:rPr>
          <w:rFonts w:cs="David"/>
        </w:rPr>
      </w:pPr>
      <w:r>
        <w:rPr>
          <w:rFonts w:cs="David" w:hint="cs"/>
          <w:rtl/>
        </w:rPr>
        <w:t>התלמידים יביאו דוגמאות לסוגים של צמחים: צמחים עשבוניים, שיחים, עצים.</w:t>
      </w:r>
    </w:p>
    <w:p w:rsidR="00577000" w:rsidRPr="00577000" w:rsidRDefault="00577000" w:rsidP="00577000">
      <w:pPr>
        <w:spacing w:before="240"/>
        <w:ind w:left="785"/>
        <w:jc w:val="both"/>
        <w:rPr>
          <w:rFonts w:cs="David"/>
          <w:rtl/>
        </w:rPr>
      </w:pPr>
    </w:p>
    <w:p w:rsidR="00E312CA" w:rsidRPr="00E312CA" w:rsidRDefault="00E312CA" w:rsidP="00E312CA">
      <w:pPr>
        <w:spacing w:line="360" w:lineRule="auto"/>
        <w:rPr>
          <w:rFonts w:ascii="David" w:eastAsia="SimSun" w:hAnsi="David" w:cs="David"/>
          <w:b/>
          <w:bCs/>
          <w:color w:val="0000CC"/>
          <w:sz w:val="28"/>
          <w:szCs w:val="28"/>
          <w:rtl/>
          <w:lang w:eastAsia="zh-CN"/>
        </w:rPr>
      </w:pPr>
      <w:r w:rsidRPr="00E312CA">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E312CA" w:rsidRPr="00E312CA"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E312CA" w:rsidRPr="00E312CA" w:rsidRDefault="00E312CA" w:rsidP="00E312CA">
            <w:pPr>
              <w:spacing w:line="360" w:lineRule="auto"/>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E312CA" w:rsidRPr="00E312CA" w:rsidRDefault="00E312CA" w:rsidP="00E312CA">
            <w:pPr>
              <w:spacing w:line="360" w:lineRule="auto"/>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פעילויות</w:t>
            </w:r>
          </w:p>
        </w:tc>
      </w:tr>
      <w:tr w:rsidR="00E312CA" w:rsidRPr="00E312CA"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lastRenderedPageBreak/>
              <w:t>פתיחה</w:t>
            </w:r>
          </w:p>
        </w:tc>
        <w:tc>
          <w:tcPr>
            <w:tcW w:w="7938" w:type="dxa"/>
            <w:tcBorders>
              <w:top w:val="single" w:sz="12" w:space="0" w:color="0000CC"/>
              <w:bottom w:val="single" w:sz="12" w:space="0" w:color="0000CC"/>
              <w:right w:val="single" w:sz="12" w:space="0" w:color="0000CC"/>
            </w:tcBorders>
            <w:vAlign w:val="center"/>
          </w:tcPr>
          <w:p w:rsidR="00E312CA" w:rsidRPr="00E312CA" w:rsidRDefault="00E312CA" w:rsidP="00A74C76">
            <w:pPr>
              <w:numPr>
                <w:ilvl w:val="0"/>
                <w:numId w:val="1"/>
              </w:numPr>
              <w:tabs>
                <w:tab w:val="num" w:pos="720"/>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 xml:space="preserve">פותחים את השיעור בצפייה בתמונות ובקריאת השיר </w:t>
            </w:r>
            <w:r w:rsidRPr="00CF5DBE">
              <w:rPr>
                <w:rFonts w:ascii="David" w:eastAsia="SimSun" w:hAnsi="David" w:cs="David"/>
                <w:b/>
                <w:bCs/>
                <w:rtl/>
                <w:lang w:eastAsia="zh-CN"/>
              </w:rPr>
              <w:t>אביב</w:t>
            </w:r>
            <w:r w:rsidRPr="00E312CA">
              <w:rPr>
                <w:rFonts w:ascii="David" w:eastAsia="SimSun" w:hAnsi="David" w:cs="David"/>
                <w:rtl/>
                <w:lang w:eastAsia="zh-CN"/>
              </w:rPr>
              <w:t xml:space="preserve">, </w:t>
            </w:r>
            <w:r w:rsidR="00A74C76" w:rsidRPr="00E312CA">
              <w:rPr>
                <w:rFonts w:ascii="David" w:eastAsia="SimSun" w:hAnsi="David" w:cs="David"/>
                <w:rtl/>
                <w:lang w:eastAsia="zh-CN"/>
              </w:rPr>
              <w:t>עמוד 114-115.</w:t>
            </w:r>
            <w:r w:rsidRPr="00E312CA">
              <w:rPr>
                <w:rFonts w:ascii="David" w:eastAsia="SimSun" w:hAnsi="David" w:cs="David"/>
                <w:rtl/>
                <w:lang w:eastAsia="zh-CN"/>
              </w:rPr>
              <w:br/>
            </w:r>
          </w:p>
          <w:p w:rsidR="00E312CA" w:rsidRPr="00E312CA" w:rsidRDefault="00E312CA" w:rsidP="00E312CA">
            <w:pPr>
              <w:numPr>
                <w:ilvl w:val="0"/>
                <w:numId w:val="1"/>
              </w:numPr>
              <w:tabs>
                <w:tab w:val="num" w:pos="720"/>
              </w:tabs>
              <w:spacing w:before="120" w:line="360" w:lineRule="auto"/>
              <w:ind w:left="720" w:right="115"/>
              <w:rPr>
                <w:rFonts w:ascii="David" w:eastAsia="SimSun" w:hAnsi="David" w:cs="David"/>
                <w:lang w:eastAsia="zh-CN"/>
              </w:rPr>
            </w:pPr>
            <w:r w:rsidRPr="00E312CA">
              <w:rPr>
                <w:rFonts w:ascii="David" w:eastAsia="SimSun" w:hAnsi="David" w:cs="David"/>
                <w:rtl/>
                <w:lang w:eastAsia="zh-CN"/>
              </w:rPr>
              <w:t>עורכים דיון במליאה להעלאת ידע קודם:</w:t>
            </w:r>
          </w:p>
          <w:p w:rsidR="00E312CA" w:rsidRPr="00E312CA" w:rsidRDefault="00E312CA" w:rsidP="00A74C76">
            <w:pPr>
              <w:numPr>
                <w:ilvl w:val="0"/>
                <w:numId w:val="6"/>
              </w:numPr>
              <w:spacing w:line="360" w:lineRule="auto"/>
              <w:ind w:right="113"/>
              <w:rPr>
                <w:rFonts w:ascii="David" w:eastAsia="SimSun" w:hAnsi="David" w:cs="David"/>
                <w:lang w:eastAsia="zh-CN"/>
              </w:rPr>
            </w:pPr>
            <w:r w:rsidRPr="00E312CA">
              <w:rPr>
                <w:rFonts w:ascii="David" w:eastAsia="SimSun" w:hAnsi="David" w:cs="David"/>
                <w:rtl/>
                <w:lang w:eastAsia="zh-CN"/>
              </w:rPr>
              <w:t xml:space="preserve">איך יודעים שבא האביב? </w:t>
            </w:r>
          </w:p>
          <w:p w:rsidR="00E312CA" w:rsidRPr="00E312CA" w:rsidRDefault="00E312CA" w:rsidP="00A74C76">
            <w:pPr>
              <w:numPr>
                <w:ilvl w:val="0"/>
                <w:numId w:val="6"/>
              </w:numPr>
              <w:spacing w:line="360" w:lineRule="auto"/>
              <w:ind w:right="113"/>
              <w:rPr>
                <w:rFonts w:ascii="David" w:eastAsia="SimSun" w:hAnsi="David" w:cs="David"/>
                <w:lang w:eastAsia="zh-CN"/>
              </w:rPr>
            </w:pPr>
            <w:r w:rsidRPr="00E312CA">
              <w:rPr>
                <w:rFonts w:ascii="David" w:eastAsia="SimSun" w:hAnsi="David" w:cs="David"/>
                <w:rtl/>
                <w:lang w:eastAsia="zh-CN"/>
              </w:rPr>
              <w:t>מהו מזג הא</w:t>
            </w:r>
            <w:r w:rsidR="00A74C76">
              <w:rPr>
                <w:rFonts w:ascii="David" w:eastAsia="SimSun" w:hAnsi="David" w:cs="David" w:hint="cs"/>
                <w:rtl/>
                <w:lang w:eastAsia="zh-CN"/>
              </w:rPr>
              <w:t>ו</w:t>
            </w:r>
            <w:r w:rsidRPr="00E312CA">
              <w:rPr>
                <w:rFonts w:ascii="David" w:eastAsia="SimSun" w:hAnsi="David" w:cs="David"/>
                <w:rtl/>
                <w:lang w:eastAsia="zh-CN"/>
              </w:rPr>
              <w:t xml:space="preserve">ויר באביב? </w:t>
            </w:r>
          </w:p>
          <w:p w:rsidR="00E312CA" w:rsidRDefault="00E312CA" w:rsidP="00A74C76">
            <w:pPr>
              <w:numPr>
                <w:ilvl w:val="0"/>
                <w:numId w:val="6"/>
              </w:numPr>
              <w:spacing w:line="360" w:lineRule="auto"/>
              <w:ind w:right="113"/>
              <w:rPr>
                <w:rFonts w:ascii="David" w:eastAsia="SimSun" w:hAnsi="David" w:cs="David"/>
                <w:lang w:eastAsia="zh-CN"/>
              </w:rPr>
            </w:pPr>
            <w:r w:rsidRPr="00E312CA">
              <w:rPr>
                <w:rFonts w:ascii="David" w:eastAsia="SimSun" w:hAnsi="David" w:cs="David"/>
                <w:rtl/>
                <w:lang w:eastAsia="zh-CN"/>
              </w:rPr>
              <w:t>אילו צמחים פורחים באביב?</w:t>
            </w:r>
          </w:p>
          <w:p w:rsidR="00A74C76" w:rsidRDefault="00A74C76" w:rsidP="00A74C76">
            <w:pPr>
              <w:numPr>
                <w:ilvl w:val="0"/>
                <w:numId w:val="6"/>
              </w:numPr>
              <w:spacing w:line="360" w:lineRule="auto"/>
              <w:ind w:right="113"/>
              <w:rPr>
                <w:rFonts w:ascii="David" w:eastAsia="SimSun" w:hAnsi="David" w:cs="David"/>
                <w:lang w:eastAsia="zh-CN"/>
              </w:rPr>
            </w:pPr>
            <w:r>
              <w:rPr>
                <w:rFonts w:ascii="David" w:eastAsia="SimSun" w:hAnsi="David" w:cs="David" w:hint="cs"/>
                <w:rtl/>
                <w:lang w:eastAsia="zh-CN"/>
              </w:rPr>
              <w:t>מה קורה לעצים באביב?</w:t>
            </w:r>
          </w:p>
          <w:p w:rsidR="00A74C76" w:rsidRDefault="00A74C76" w:rsidP="00A74C76">
            <w:pPr>
              <w:spacing w:line="360" w:lineRule="auto"/>
              <w:jc w:val="both"/>
              <w:rPr>
                <w:rFonts w:cs="David"/>
                <w:rtl/>
              </w:rPr>
            </w:pPr>
          </w:p>
          <w:p w:rsidR="00A74C76" w:rsidRDefault="00A74C76" w:rsidP="00A74C76">
            <w:pPr>
              <w:spacing w:line="360" w:lineRule="auto"/>
              <w:jc w:val="both"/>
              <w:rPr>
                <w:rFonts w:cs="David"/>
                <w:b/>
                <w:bCs/>
                <w:sz w:val="28"/>
                <w:szCs w:val="28"/>
                <w:rtl/>
              </w:rPr>
            </w:pPr>
            <w:r>
              <w:rPr>
                <w:rFonts w:cs="David" w:hint="cs"/>
                <w:rtl/>
              </w:rPr>
              <w:t xml:space="preserve">ביחידת לימוד זו התלמידים מתוודעים לתופעות הלבלוב והפריחה שמאפיינות צמחים באביב. במסגרת זו נערכת היכרות עם איברי הצמח ועם צורות צומח (צמחים עשבוניים, שיחים ועצים). </w:t>
            </w:r>
          </w:p>
          <w:p w:rsidR="00A74C76" w:rsidRPr="00E312CA" w:rsidRDefault="00A74C76" w:rsidP="00A74C76">
            <w:pPr>
              <w:spacing w:line="360" w:lineRule="auto"/>
              <w:ind w:right="113"/>
              <w:rPr>
                <w:rFonts w:ascii="David" w:eastAsia="SimSun" w:hAnsi="David" w:cs="David"/>
                <w:rtl/>
                <w:lang w:eastAsia="zh-CN"/>
              </w:rPr>
            </w:pPr>
          </w:p>
        </w:tc>
      </w:tr>
      <w:tr w:rsidR="00E312CA" w:rsidRPr="00E312CA" w:rsidTr="007A1C1C">
        <w:trPr>
          <w:cantSplit/>
          <w:trHeight w:val="235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התנסות</w:t>
            </w:r>
            <w:r w:rsidR="009A4E34">
              <w:rPr>
                <w:rFonts w:ascii="David" w:eastAsia="SimSun" w:hAnsi="David" w:cs="David" w:hint="cs"/>
                <w:b/>
                <w:bCs/>
                <w:color w:val="0000CC"/>
                <w:rtl/>
                <w:lang w:eastAsia="zh-CN"/>
              </w:rPr>
              <w:t xml:space="preserve"> 1</w:t>
            </w:r>
          </w:p>
        </w:tc>
        <w:tc>
          <w:tcPr>
            <w:tcW w:w="7938" w:type="dxa"/>
            <w:tcBorders>
              <w:top w:val="single" w:sz="12" w:space="0" w:color="0000CC"/>
              <w:bottom w:val="single" w:sz="12" w:space="0" w:color="0000CC"/>
              <w:right w:val="single" w:sz="12" w:space="0" w:color="0000CC"/>
            </w:tcBorders>
            <w:vAlign w:val="center"/>
          </w:tcPr>
          <w:p w:rsidR="00CF5DBE" w:rsidRPr="00CF5DBE" w:rsidRDefault="00E312CA" w:rsidP="00CF5DBE">
            <w:pPr>
              <w:pStyle w:val="af0"/>
              <w:numPr>
                <w:ilvl w:val="0"/>
                <w:numId w:val="7"/>
              </w:numPr>
              <w:spacing w:line="360" w:lineRule="auto"/>
              <w:rPr>
                <w:rFonts w:cs="David"/>
                <w:sz w:val="22"/>
              </w:rPr>
            </w:pPr>
            <w:r w:rsidRPr="00CF5DBE">
              <w:rPr>
                <w:rFonts w:ascii="David" w:hAnsi="David" w:cs="David"/>
                <w:rtl/>
              </w:rPr>
              <w:t xml:space="preserve">עורכים סיור בסביבה </w:t>
            </w:r>
            <w:r w:rsidR="00A74C76" w:rsidRPr="00CF5DBE">
              <w:rPr>
                <w:rFonts w:ascii="David" w:hAnsi="David" w:cs="David" w:hint="cs"/>
                <w:rtl/>
              </w:rPr>
              <w:t>-</w:t>
            </w:r>
            <w:r w:rsidRPr="00CF5DBE">
              <w:rPr>
                <w:rFonts w:ascii="David" w:hAnsi="David" w:cs="David"/>
                <w:b/>
                <w:bCs/>
                <w:rtl/>
              </w:rPr>
              <w:t>צמחים בשדה הבר</w:t>
            </w:r>
            <w:r w:rsidRPr="00CF5DBE">
              <w:rPr>
                <w:rFonts w:ascii="David" w:hAnsi="David" w:cs="David"/>
                <w:rtl/>
              </w:rPr>
              <w:t xml:space="preserve">, </w:t>
            </w:r>
            <w:r w:rsidR="00A74C76" w:rsidRPr="00CF5DBE">
              <w:rPr>
                <w:rFonts w:ascii="David" w:hAnsi="David" w:cs="David"/>
                <w:rtl/>
              </w:rPr>
              <w:t>עמוד 128.</w:t>
            </w:r>
          </w:p>
          <w:p w:rsidR="00E312CA" w:rsidRPr="00CF5DBE" w:rsidRDefault="00E312CA" w:rsidP="00CF5DBE">
            <w:pPr>
              <w:spacing w:line="360" w:lineRule="auto"/>
              <w:rPr>
                <w:rFonts w:cs="David"/>
                <w:sz w:val="22"/>
                <w:rtl/>
              </w:rPr>
            </w:pPr>
            <w:r w:rsidRPr="00CF5DBE">
              <w:rPr>
                <w:rFonts w:ascii="David" w:eastAsia="SimSun" w:hAnsi="David" w:cs="David"/>
                <w:rtl/>
                <w:lang w:eastAsia="zh-CN"/>
              </w:rPr>
              <w:br/>
            </w:r>
            <w:r w:rsidR="00CF5DBE" w:rsidRPr="00CF5DBE">
              <w:rPr>
                <w:rFonts w:cs="David" w:hint="cs"/>
                <w:rtl/>
              </w:rPr>
              <w:t xml:space="preserve">בסיור הנוכחי התלמידים מתבקשים להתבונן, להריח, להבחין בצבעיו של שדה הבר ולצייר אותו. לאחר ההתרשמות מהמראה הכללי התלמידים מתבקשים לבחור צמח פורח ולהתנסות במציאת שמו בעזרת מגדיר צמחים. </w:t>
            </w:r>
            <w:r w:rsidR="00CF5DBE" w:rsidRPr="00CF5DBE">
              <w:rPr>
                <w:rFonts w:cs="David" w:hint="cs"/>
                <w:sz w:val="22"/>
                <w:rtl/>
              </w:rPr>
              <w:t xml:space="preserve">שימו לב כי הפרח הוא אחד מחלקי הצמח. בסיורים יש להשתמש במושג צמח ולא פרח. </w:t>
            </w:r>
          </w:p>
        </w:tc>
      </w:tr>
      <w:tr w:rsidR="00E312CA"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lastRenderedPageBreak/>
              <w:t>המשגה</w:t>
            </w:r>
            <w:r w:rsidR="009A4E34">
              <w:rPr>
                <w:rFonts w:ascii="David" w:eastAsia="SimSun" w:hAnsi="David" w:cs="David" w:hint="cs"/>
                <w:b/>
                <w:bCs/>
                <w:color w:val="0000CC"/>
                <w:rtl/>
                <w:lang w:eastAsia="zh-CN"/>
              </w:rPr>
              <w:t xml:space="preserve"> 1</w:t>
            </w:r>
          </w:p>
        </w:tc>
        <w:tc>
          <w:tcPr>
            <w:tcW w:w="7938" w:type="dxa"/>
            <w:tcBorders>
              <w:top w:val="single" w:sz="12" w:space="0" w:color="0000CC"/>
              <w:bottom w:val="single" w:sz="12" w:space="0" w:color="0000CC"/>
              <w:right w:val="single" w:sz="12" w:space="0" w:color="0000CC"/>
            </w:tcBorders>
            <w:vAlign w:val="center"/>
          </w:tcPr>
          <w:p w:rsidR="00E312CA" w:rsidRPr="00E312CA" w:rsidRDefault="00A74C76" w:rsidP="00A74C76">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צופים</w:t>
            </w:r>
            <w:r w:rsidR="00E312CA" w:rsidRPr="00E312CA">
              <w:rPr>
                <w:rFonts w:ascii="David" w:eastAsia="SimSun" w:hAnsi="David" w:cs="David"/>
                <w:rtl/>
                <w:lang w:eastAsia="zh-CN"/>
              </w:rPr>
              <w:t xml:space="preserve"> בסרט</w:t>
            </w:r>
            <w:r>
              <w:rPr>
                <w:rFonts w:ascii="David" w:eastAsia="SimSun" w:hAnsi="David" w:cs="David" w:hint="cs"/>
                <w:rtl/>
                <w:lang w:eastAsia="zh-CN"/>
              </w:rPr>
              <w:t>ון</w:t>
            </w:r>
            <w:r w:rsidR="00E312CA" w:rsidRPr="00E312CA">
              <w:rPr>
                <w:rFonts w:ascii="David" w:eastAsia="SimSun" w:hAnsi="David" w:cs="David"/>
                <w:rtl/>
                <w:lang w:eastAsia="zh-CN"/>
              </w:rPr>
              <w:t xml:space="preserve"> </w:t>
            </w:r>
            <w:hyperlink r:id="rId9" w:history="1">
              <w:r w:rsidR="00E312CA" w:rsidRPr="00A74C76">
                <w:rPr>
                  <w:rFonts w:ascii="David" w:eastAsia="SimSun" w:hAnsi="David" w:cs="David"/>
                  <w:color w:val="0000FF"/>
                  <w:rtl/>
                  <w:lang w:eastAsia="zh-CN"/>
                </w:rPr>
                <w:t>ארבע עונות- אביב</w:t>
              </w:r>
            </w:hyperlink>
            <w:r w:rsidR="00E312CA" w:rsidRPr="00E312CA">
              <w:rPr>
                <w:rFonts w:ascii="David" w:eastAsia="SimSun" w:hAnsi="David" w:cs="David"/>
                <w:rtl/>
                <w:lang w:eastAsia="zh-CN"/>
              </w:rPr>
              <w:t xml:space="preserve"> </w:t>
            </w:r>
            <w:r>
              <w:rPr>
                <w:rFonts w:ascii="David" w:eastAsia="SimSun" w:hAnsi="David" w:cs="David" w:hint="cs"/>
                <w:rtl/>
                <w:lang w:eastAsia="zh-CN"/>
              </w:rPr>
              <w:t xml:space="preserve">ומתארים </w:t>
            </w:r>
            <w:r w:rsidR="00E312CA" w:rsidRPr="00E312CA">
              <w:rPr>
                <w:rFonts w:ascii="David" w:eastAsia="SimSun" w:hAnsi="David" w:cs="David"/>
                <w:rtl/>
                <w:lang w:eastAsia="zh-CN"/>
              </w:rPr>
              <w:t xml:space="preserve">מה קורה לצמחים באביב. </w:t>
            </w:r>
          </w:p>
          <w:p w:rsidR="00E312CA" w:rsidRPr="00E312CA" w:rsidRDefault="00E312CA" w:rsidP="00A74C76">
            <w:pPr>
              <w:numPr>
                <w:ilvl w:val="0"/>
                <w:numId w:val="1"/>
              </w:numPr>
              <w:tabs>
                <w:tab w:val="num" w:pos="720"/>
              </w:tabs>
              <w:spacing w:before="120" w:line="360" w:lineRule="auto"/>
              <w:ind w:left="720" w:right="115"/>
              <w:rPr>
                <w:rFonts w:ascii="David" w:eastAsia="SimSun" w:hAnsi="David" w:cs="David"/>
                <w:lang w:eastAsia="zh-CN"/>
              </w:rPr>
            </w:pPr>
            <w:r w:rsidRPr="00E312CA">
              <w:rPr>
                <w:rFonts w:ascii="David" w:eastAsia="SimSun" w:hAnsi="David" w:cs="David"/>
                <w:rtl/>
                <w:lang w:eastAsia="zh-CN"/>
              </w:rPr>
              <w:t xml:space="preserve">קוראים את קטעי המידע </w:t>
            </w:r>
            <w:r w:rsidR="00A74C76" w:rsidRPr="00A74C76">
              <w:rPr>
                <w:rFonts w:ascii="David" w:eastAsia="SimSun" w:hAnsi="David" w:cs="David"/>
                <w:b/>
                <w:bCs/>
                <w:rtl/>
                <w:lang w:eastAsia="zh-CN"/>
              </w:rPr>
              <w:t>צמחי בר באביב</w:t>
            </w:r>
            <w:r w:rsidR="00A74C76" w:rsidRPr="00E312CA">
              <w:rPr>
                <w:rFonts w:ascii="David" w:eastAsia="SimSun" w:hAnsi="David" w:cs="David"/>
                <w:rtl/>
                <w:lang w:eastAsia="zh-CN"/>
              </w:rPr>
              <w:t xml:space="preserve"> </w:t>
            </w:r>
            <w:r w:rsidR="00A74C76">
              <w:rPr>
                <w:rFonts w:ascii="David" w:eastAsia="SimSun" w:hAnsi="David" w:cs="David" w:hint="cs"/>
                <w:rtl/>
                <w:lang w:eastAsia="zh-CN"/>
              </w:rPr>
              <w:t xml:space="preserve">בתבנית </w:t>
            </w:r>
            <w:r w:rsidRPr="00A74C76">
              <w:rPr>
                <w:rFonts w:ascii="David" w:eastAsia="SimSun" w:hAnsi="David" w:cs="David"/>
                <w:b/>
                <w:bCs/>
                <w:rtl/>
                <w:lang w:eastAsia="zh-CN"/>
              </w:rPr>
              <w:t>קוראים כותבים ומבינים</w:t>
            </w:r>
            <w:r w:rsidRPr="00E312CA">
              <w:rPr>
                <w:rFonts w:ascii="David" w:eastAsia="SimSun" w:hAnsi="David" w:cs="David"/>
                <w:rtl/>
                <w:lang w:eastAsia="zh-CN"/>
              </w:rPr>
              <w:t xml:space="preserve"> </w:t>
            </w:r>
            <w:r w:rsidR="00A74C76">
              <w:rPr>
                <w:rFonts w:ascii="David" w:eastAsia="SimSun" w:hAnsi="David" w:cs="David" w:hint="cs"/>
                <w:rtl/>
                <w:lang w:eastAsia="zh-CN"/>
              </w:rPr>
              <w:t>ועונים על השאלות</w:t>
            </w:r>
            <w:r w:rsidRPr="00E312CA">
              <w:rPr>
                <w:rFonts w:ascii="David" w:eastAsia="SimSun" w:hAnsi="David" w:cs="David"/>
                <w:rtl/>
                <w:lang w:eastAsia="zh-CN"/>
              </w:rPr>
              <w:t>, עמודים</w:t>
            </w:r>
            <w:r w:rsidR="00A74C76">
              <w:rPr>
                <w:rFonts w:ascii="David" w:eastAsia="SimSun" w:hAnsi="David" w:cs="David"/>
                <w:rtl/>
                <w:lang w:eastAsia="zh-CN"/>
              </w:rPr>
              <w:t xml:space="preserve"> 130-129. </w:t>
            </w:r>
          </w:p>
          <w:p w:rsidR="00CF5DBE" w:rsidRDefault="00CF5DBE" w:rsidP="00CF5DBE">
            <w:pPr>
              <w:spacing w:line="360" w:lineRule="auto"/>
              <w:jc w:val="both"/>
              <w:rPr>
                <w:rFonts w:cs="David"/>
                <w:rtl/>
              </w:rPr>
            </w:pPr>
            <w:r>
              <w:rPr>
                <w:rFonts w:cs="David" w:hint="cs"/>
                <w:rtl/>
              </w:rPr>
              <w:t xml:space="preserve">קטע המידע עוסק בשינויים שחלו בצמחים בשדה הבר: מנבטים לצמחים פורחים. הקטע מציג שישה צמחי בר שפורחים באביב בשמם ובתיאורם. התמונות המלוות את הקטע נועדו לחזק ולהרחיב את התיאור המילולי. אפשר להקריא את הקטע במליאה ולהציג תמונות גדולות של הצמחים ושל צמחים אחרים הפורחים בסביבתכם הקרובה באביב. </w:t>
            </w:r>
          </w:p>
          <w:p w:rsidR="00CF5DBE" w:rsidRDefault="00CF5DBE" w:rsidP="00CF5DBE">
            <w:pPr>
              <w:spacing w:line="360" w:lineRule="auto"/>
              <w:jc w:val="both"/>
              <w:rPr>
                <w:rFonts w:cs="David"/>
                <w:rtl/>
              </w:rPr>
            </w:pPr>
            <w:r>
              <w:rPr>
                <w:rFonts w:cs="David" w:hint="cs"/>
                <w:rtl/>
              </w:rPr>
              <w:t xml:space="preserve">גם כאן, כמו בעונת חורף, יש תזכורת לכך שאסור לקטוף צמחי בר מוגנים, וגם כאן רצוי לבסס איסור זה בעזרת הצגת הערך העומד מאחוריו: שמירה על הטבע לצורך המשך קיומו. במסגרת זו מומלץ לדון בשאלה: מדוע יש צמחים שחשוב להגן עליהם במיוחד - הצמחים שהוכרזו כצמחים מוגנים? </w:t>
            </w:r>
          </w:p>
          <w:p w:rsidR="00CF5DBE" w:rsidRDefault="00CF5DBE" w:rsidP="00CF5DBE">
            <w:pPr>
              <w:spacing w:line="360" w:lineRule="auto"/>
              <w:jc w:val="both"/>
              <w:rPr>
                <w:rFonts w:cs="David"/>
                <w:rtl/>
              </w:rPr>
            </w:pPr>
          </w:p>
          <w:p w:rsidR="00E312CA" w:rsidRPr="00CF5DBE" w:rsidRDefault="00CF5DBE" w:rsidP="00CF5DBE">
            <w:pPr>
              <w:spacing w:line="360" w:lineRule="auto"/>
              <w:jc w:val="both"/>
              <w:rPr>
                <w:rFonts w:cs="David"/>
                <w:rtl/>
              </w:rPr>
            </w:pPr>
            <w:r>
              <w:rPr>
                <w:rFonts w:cs="David" w:hint="cs"/>
                <w:rtl/>
              </w:rPr>
              <w:t xml:space="preserve">לקטע המידע נלוות שאלות שנועדו לסייע לתלמידים להבין את הרעיונות המרכזיים שבקטע. </w:t>
            </w:r>
          </w:p>
        </w:tc>
      </w:tr>
      <w:tr w:rsidR="00CF5DBE"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F5DBE" w:rsidRPr="00E312CA" w:rsidRDefault="00CF5DBE" w:rsidP="00E312C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2</w:t>
            </w:r>
          </w:p>
        </w:tc>
        <w:tc>
          <w:tcPr>
            <w:tcW w:w="7938" w:type="dxa"/>
            <w:tcBorders>
              <w:top w:val="single" w:sz="12" w:space="0" w:color="0000CC"/>
              <w:bottom w:val="single" w:sz="12" w:space="0" w:color="0000CC"/>
              <w:right w:val="single" w:sz="12" w:space="0" w:color="0000CC"/>
            </w:tcBorders>
            <w:vAlign w:val="center"/>
          </w:tcPr>
          <w:p w:rsidR="00CF5DBE" w:rsidRDefault="00CF5DBE" w:rsidP="00CF5DBE">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 את</w:t>
            </w:r>
            <w:r w:rsidRPr="00E312CA">
              <w:rPr>
                <w:rFonts w:ascii="David" w:eastAsia="SimSun" w:hAnsi="David" w:cs="David"/>
                <w:rtl/>
                <w:lang w:eastAsia="zh-CN"/>
              </w:rPr>
              <w:t xml:space="preserve"> המשימ</w:t>
            </w:r>
            <w:r>
              <w:rPr>
                <w:rFonts w:ascii="David" w:eastAsia="SimSun" w:hAnsi="David" w:cs="David" w:hint="cs"/>
                <w:rtl/>
                <w:lang w:eastAsia="zh-CN"/>
              </w:rPr>
              <w:t xml:space="preserve">ה </w:t>
            </w:r>
            <w:r w:rsidRPr="00A74C76">
              <w:rPr>
                <w:rFonts w:ascii="David" w:eastAsia="SimSun" w:hAnsi="David" w:cs="David"/>
                <w:b/>
                <w:bCs/>
                <w:rtl/>
                <w:lang w:eastAsia="zh-CN"/>
              </w:rPr>
              <w:t>צמחים דומים, צמחים שונים,</w:t>
            </w:r>
            <w:r w:rsidRPr="00E312CA">
              <w:rPr>
                <w:rFonts w:ascii="David" w:eastAsia="SimSun" w:hAnsi="David" w:cs="David"/>
                <w:rtl/>
                <w:lang w:eastAsia="zh-CN"/>
              </w:rPr>
              <w:t xml:space="preserve"> עמודים 132-131</w:t>
            </w:r>
            <w:r>
              <w:rPr>
                <w:rFonts w:ascii="David" w:eastAsia="SimSun" w:hAnsi="David" w:cs="David" w:hint="cs"/>
                <w:rtl/>
                <w:lang w:eastAsia="zh-CN"/>
              </w:rPr>
              <w:t>.</w:t>
            </w:r>
          </w:p>
          <w:p w:rsidR="00CF5DBE" w:rsidRDefault="00CF5DBE" w:rsidP="00CF5DBE">
            <w:pPr>
              <w:spacing w:line="360" w:lineRule="auto"/>
              <w:jc w:val="both"/>
              <w:rPr>
                <w:rFonts w:cs="David"/>
                <w:i/>
                <w:iCs/>
                <w:color w:val="FF0000"/>
                <w:rtl/>
              </w:rPr>
            </w:pPr>
            <w:r>
              <w:rPr>
                <w:rFonts w:cs="David" w:hint="cs"/>
                <w:rtl/>
              </w:rPr>
              <w:t xml:space="preserve">המשימה עוסקת בהיכרות עם איברי הצמח ובמציאת הדומה והשונה שבין הצמחים. בחלק הראשון "משווים בין צמחים" ומבקשים מהם לאפיין כל צמח בעזרת התבחינים שמופיעים בכרטיס הזיהוי. התבחינים מתייחסים לאיברי הצמח. </w:t>
            </w:r>
          </w:p>
          <w:p w:rsidR="00CF5DBE" w:rsidRDefault="00CF5DBE" w:rsidP="00CF5DBE">
            <w:pPr>
              <w:spacing w:line="360" w:lineRule="auto"/>
              <w:jc w:val="both"/>
              <w:rPr>
                <w:rFonts w:cs="David"/>
                <w:rtl/>
              </w:rPr>
            </w:pPr>
            <w:r>
              <w:rPr>
                <w:rFonts w:cs="David" w:hint="cs"/>
                <w:rtl/>
              </w:rPr>
              <w:t>בחלק השני "מסיקים מסקנות" התלמידים מתבקשים לערוך השוואה בין הצמחים לצורך מציאת הדומה והשונה ביניהם. שימו לב: משימה זו מציגה את אחד העקרונות החשובים בעולם החיים: אחידות ושוני. בהקשר זה, לצמחים יש איברים דומים (שורש, גבעול, עלים, פרחים, פירות וזרעים), זוהי האחידות, אולם הצמחים שונים זה מזה (בגודל, בצבע, בצורה, בריח, בעונת הפריחה וכדומה), זהו השוני.</w:t>
            </w:r>
          </w:p>
          <w:p w:rsidR="00CF5DBE" w:rsidRPr="009A4E34" w:rsidRDefault="00CF5DBE" w:rsidP="009A4E34">
            <w:pPr>
              <w:spacing w:line="360" w:lineRule="auto"/>
              <w:rPr>
                <w:rFonts w:cs="David"/>
                <w:b/>
                <w:bCs/>
                <w:rtl/>
              </w:rPr>
            </w:pPr>
            <w:r>
              <w:rPr>
                <w:rFonts w:cs="David" w:hint="cs"/>
                <w:rtl/>
              </w:rPr>
              <w:t>בסיום המשימה, חשוב להתבונן במהלכי החשיבה של התלמידים ולהביא למודעותם את שני השלבים: שלב ה</w:t>
            </w:r>
            <w:r>
              <w:rPr>
                <w:rFonts w:cs="David" w:hint="cs"/>
                <w:b/>
                <w:bCs/>
                <w:rtl/>
              </w:rPr>
              <w:t>אפיון (תיאור)</w:t>
            </w:r>
            <w:r>
              <w:rPr>
                <w:rFonts w:cs="David" w:hint="cs"/>
                <w:rtl/>
              </w:rPr>
              <w:t>, זהו השלב שבו הם אפיינו כל צמח בעזרת כרטיס הזיהוי, ושלב ה</w:t>
            </w:r>
            <w:r>
              <w:rPr>
                <w:rFonts w:cs="David" w:hint="cs"/>
                <w:b/>
                <w:bCs/>
                <w:rtl/>
              </w:rPr>
              <w:t xml:space="preserve">השוואה </w:t>
            </w:r>
            <w:r>
              <w:rPr>
                <w:rFonts w:cs="David" w:hint="cs"/>
                <w:rtl/>
              </w:rPr>
              <w:t xml:space="preserve">שבו הם בודקים בעזרת המידע שבכרטיסים במה דומים הצמחים ובמה הם שונים זה מזה. דיון כזה הוא דיון מטה-קוגניטיבי, והוא מסייע לביצועי הבנה ולהעברה של המיומנויות והמושגים להקשרים אחרים. </w:t>
            </w:r>
            <w:r w:rsidRPr="00E312CA">
              <w:rPr>
                <w:rFonts w:ascii="David" w:eastAsia="SimSun" w:hAnsi="David" w:cs="David"/>
                <w:rtl/>
                <w:lang w:eastAsia="zh-CN"/>
              </w:rPr>
              <w:br/>
            </w:r>
          </w:p>
        </w:tc>
      </w:tr>
      <w:tr w:rsidR="00CF5DBE"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F5DBE" w:rsidRDefault="00CF5DBE" w:rsidP="00E312C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המשגה 2</w:t>
            </w:r>
          </w:p>
        </w:tc>
        <w:tc>
          <w:tcPr>
            <w:tcW w:w="7938" w:type="dxa"/>
            <w:tcBorders>
              <w:top w:val="single" w:sz="12" w:space="0" w:color="0000CC"/>
              <w:bottom w:val="single" w:sz="12" w:space="0" w:color="0000CC"/>
              <w:right w:val="single" w:sz="12" w:space="0" w:color="0000CC"/>
            </w:tcBorders>
            <w:vAlign w:val="center"/>
          </w:tcPr>
          <w:p w:rsidR="009A4E34" w:rsidRDefault="00CF5DBE" w:rsidP="009A4E34">
            <w:pPr>
              <w:pStyle w:val="af0"/>
              <w:numPr>
                <w:ilvl w:val="0"/>
                <w:numId w:val="7"/>
              </w:numPr>
              <w:spacing w:line="360" w:lineRule="auto"/>
              <w:jc w:val="both"/>
              <w:rPr>
                <w:rFonts w:cs="David"/>
              </w:rPr>
            </w:pPr>
            <w:r w:rsidRPr="00CF5DBE">
              <w:rPr>
                <w:rFonts w:cs="David" w:hint="cs"/>
                <w:rtl/>
              </w:rPr>
              <w:t xml:space="preserve">מסכמים את השיעור בעזרת קטע המידע </w:t>
            </w:r>
            <w:r>
              <w:rPr>
                <w:rFonts w:cs="David" w:hint="cs"/>
                <w:rtl/>
              </w:rPr>
              <w:t>אילו איברים יש לצמחים, עמוד 132.</w:t>
            </w:r>
            <w:r w:rsidRPr="00CF5DBE">
              <w:rPr>
                <w:rFonts w:cs="David" w:hint="cs"/>
                <w:rtl/>
              </w:rPr>
              <w:t xml:space="preserve"> </w:t>
            </w:r>
          </w:p>
          <w:p w:rsidR="00CF5DBE" w:rsidRDefault="00CF5DBE" w:rsidP="009A4E34">
            <w:pPr>
              <w:spacing w:line="360" w:lineRule="auto"/>
              <w:jc w:val="both"/>
              <w:rPr>
                <w:rFonts w:ascii="David" w:eastAsia="SimSun" w:hAnsi="David" w:cs="David"/>
                <w:rtl/>
                <w:lang w:eastAsia="zh-CN"/>
              </w:rPr>
            </w:pPr>
            <w:r w:rsidRPr="009A4E34">
              <w:rPr>
                <w:rFonts w:cs="David" w:hint="cs"/>
                <w:rtl/>
              </w:rPr>
              <w:t xml:space="preserve">בקטע תיאור שמם של איברי הצמח: </w:t>
            </w:r>
            <w:r w:rsidRPr="009A4E34">
              <w:rPr>
                <w:rFonts w:cs="David" w:hint="cs"/>
                <w:b/>
                <w:bCs/>
                <w:rtl/>
              </w:rPr>
              <w:t>שורש, גבעול, עלים, פרחים</w:t>
            </w:r>
            <w:r w:rsidRPr="009A4E34">
              <w:rPr>
                <w:rFonts w:cs="David" w:hint="cs"/>
                <w:rtl/>
              </w:rPr>
              <w:t xml:space="preserve">, </w:t>
            </w:r>
            <w:r w:rsidRPr="009A4E34">
              <w:rPr>
                <w:rFonts w:cs="David" w:hint="cs"/>
                <w:b/>
                <w:bCs/>
                <w:rtl/>
              </w:rPr>
              <w:t>פרי (וזרעים)</w:t>
            </w:r>
            <w:r w:rsidRPr="009A4E34">
              <w:rPr>
                <w:rFonts w:cs="David" w:hint="cs"/>
                <w:rtl/>
              </w:rPr>
              <w:t xml:space="preserve">. תוך הדגשת העובדה שלכל הצמחים יש אותם איברים. </w:t>
            </w:r>
          </w:p>
        </w:tc>
      </w:tr>
      <w:tr w:rsidR="009A4E34"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A4E34" w:rsidRDefault="009A4E34" w:rsidP="00E312C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3</w:t>
            </w:r>
          </w:p>
        </w:tc>
        <w:tc>
          <w:tcPr>
            <w:tcW w:w="7938" w:type="dxa"/>
            <w:tcBorders>
              <w:top w:val="single" w:sz="12" w:space="0" w:color="0000CC"/>
              <w:bottom w:val="single" w:sz="12" w:space="0" w:color="0000CC"/>
              <w:right w:val="single" w:sz="12" w:space="0" w:color="0000CC"/>
            </w:tcBorders>
            <w:vAlign w:val="center"/>
          </w:tcPr>
          <w:p w:rsidR="009A4E34" w:rsidRDefault="009A4E34" w:rsidP="009A4E34">
            <w:pPr>
              <w:pStyle w:val="af0"/>
              <w:numPr>
                <w:ilvl w:val="0"/>
                <w:numId w:val="7"/>
              </w:numPr>
              <w:spacing w:line="360" w:lineRule="auto"/>
              <w:jc w:val="both"/>
              <w:rPr>
                <w:rFonts w:cs="David"/>
              </w:rPr>
            </w:pPr>
            <w:r>
              <w:rPr>
                <w:rFonts w:ascii="David" w:hAnsi="David" w:cs="David" w:hint="cs"/>
                <w:rtl/>
              </w:rPr>
              <w:t>מבצעים</w:t>
            </w:r>
            <w:r w:rsidRPr="00E312CA">
              <w:rPr>
                <w:rFonts w:ascii="David" w:hAnsi="David" w:cs="David"/>
                <w:rtl/>
              </w:rPr>
              <w:t xml:space="preserve"> את המשימ</w:t>
            </w:r>
            <w:r>
              <w:rPr>
                <w:rFonts w:ascii="David" w:hAnsi="David" w:cs="David" w:hint="cs"/>
                <w:rtl/>
              </w:rPr>
              <w:t>ה</w:t>
            </w:r>
            <w:r w:rsidRPr="00E312CA">
              <w:rPr>
                <w:rFonts w:ascii="David" w:hAnsi="David" w:cs="David"/>
                <w:rtl/>
              </w:rPr>
              <w:t xml:space="preserve"> </w:t>
            </w:r>
            <w:r w:rsidRPr="00A74C76">
              <w:rPr>
                <w:rFonts w:ascii="David" w:hAnsi="David" w:cs="David"/>
                <w:b/>
                <w:bCs/>
                <w:rtl/>
              </w:rPr>
              <w:t>סוגי צמחים בסביבה,</w:t>
            </w:r>
            <w:r w:rsidRPr="00E312CA">
              <w:rPr>
                <w:rFonts w:ascii="David" w:hAnsi="David" w:cs="David"/>
                <w:rtl/>
              </w:rPr>
              <w:t xml:space="preserve"> עמודים 134-133</w:t>
            </w:r>
            <w:r>
              <w:rPr>
                <w:rFonts w:ascii="David" w:hAnsi="David" w:cs="David" w:hint="cs"/>
                <w:rtl/>
              </w:rPr>
              <w:t>.</w:t>
            </w:r>
          </w:p>
          <w:p w:rsidR="009A4E34" w:rsidRDefault="009A4E34" w:rsidP="009A4E34">
            <w:pPr>
              <w:spacing w:line="360" w:lineRule="auto"/>
              <w:jc w:val="both"/>
              <w:rPr>
                <w:rFonts w:cs="David"/>
                <w:rtl/>
              </w:rPr>
            </w:pPr>
            <w:r>
              <w:rPr>
                <w:rFonts w:cs="David" w:hint="cs"/>
                <w:rtl/>
              </w:rPr>
              <w:t>מטרתו של קטע זה למיין את הצמחים לפי צורות הצומח: צמחים עשבוניים, שיחים ועצים. צמח עשבוני הוא חד שנתי או רב שנתי, שמתייבש. דוגמאות לצמחים עשבוניים: סביון, תורמוס ההרים, חצב ורקפת.</w:t>
            </w:r>
          </w:p>
          <w:p w:rsidR="009A4E34" w:rsidRDefault="009A4E34" w:rsidP="009A4E34">
            <w:pPr>
              <w:spacing w:line="360" w:lineRule="auto"/>
              <w:jc w:val="both"/>
              <w:rPr>
                <w:rFonts w:cs="David"/>
                <w:rtl/>
              </w:rPr>
            </w:pPr>
            <w:r>
              <w:rPr>
                <w:rFonts w:cs="David" w:hint="cs"/>
                <w:rtl/>
              </w:rPr>
              <w:t xml:space="preserve">לצורך ההיכרות עם שלוש צורות הצומח, מומלץ לצאת אל השדה או אל הגינה הסמוכים לבית הספר ולהבחין באופן מוחשי בין הצמחים השונים. חשוב לשים לב לכך שחלוקה זו מאפיינת צמחי בר וצמחי תרבות כאחד. השאלות שמובאות לאחר הקטע, מטרתן לסייע לתלמידים להבינו ולהמחיש את הבנתם בסיווג צמחים לצמחים עשבוניים, שיחים ועצים. </w:t>
            </w:r>
          </w:p>
          <w:p w:rsidR="009A4E34" w:rsidRPr="009A4E34" w:rsidRDefault="009A4E34" w:rsidP="009A4E34">
            <w:pPr>
              <w:spacing w:line="360" w:lineRule="auto"/>
              <w:jc w:val="both"/>
              <w:rPr>
                <w:rFonts w:cs="David"/>
                <w:rtl/>
              </w:rPr>
            </w:pPr>
          </w:p>
        </w:tc>
      </w:tr>
      <w:tr w:rsidR="009A4E34"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A4E34" w:rsidRDefault="009A4E34" w:rsidP="00E312C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4</w:t>
            </w:r>
          </w:p>
        </w:tc>
        <w:tc>
          <w:tcPr>
            <w:tcW w:w="7938" w:type="dxa"/>
            <w:tcBorders>
              <w:top w:val="single" w:sz="12" w:space="0" w:color="0000CC"/>
              <w:bottom w:val="single" w:sz="12" w:space="0" w:color="0000CC"/>
              <w:right w:val="single" w:sz="12" w:space="0" w:color="0000CC"/>
            </w:tcBorders>
            <w:vAlign w:val="center"/>
          </w:tcPr>
          <w:p w:rsidR="009A4E34" w:rsidRDefault="009A4E34" w:rsidP="009A4E34">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w:t>
            </w:r>
            <w:r w:rsidRPr="00E312CA">
              <w:rPr>
                <w:rFonts w:ascii="David" w:eastAsia="SimSun" w:hAnsi="David" w:cs="David"/>
                <w:rtl/>
                <w:lang w:eastAsia="zh-CN"/>
              </w:rPr>
              <w:t xml:space="preserve"> את המשימ</w:t>
            </w:r>
            <w:r>
              <w:rPr>
                <w:rFonts w:ascii="David" w:eastAsia="SimSun" w:hAnsi="David" w:cs="David" w:hint="cs"/>
                <w:rtl/>
                <w:lang w:eastAsia="zh-CN"/>
              </w:rPr>
              <w:t>ה</w:t>
            </w:r>
            <w:r w:rsidRPr="00E312CA">
              <w:rPr>
                <w:rFonts w:ascii="David" w:eastAsia="SimSun" w:hAnsi="David" w:cs="David"/>
                <w:rtl/>
                <w:lang w:eastAsia="zh-CN"/>
              </w:rPr>
              <w:t xml:space="preserve"> </w:t>
            </w:r>
            <w:r w:rsidRPr="00A74C76">
              <w:rPr>
                <w:rFonts w:ascii="David" w:eastAsia="SimSun" w:hAnsi="David" w:cs="David"/>
                <w:b/>
                <w:bCs/>
                <w:rtl/>
                <w:lang w:eastAsia="zh-CN"/>
              </w:rPr>
              <w:t>מה קורה לשיחים ולעצים בסביבה?</w:t>
            </w:r>
            <w:r w:rsidRPr="00E312CA">
              <w:rPr>
                <w:rFonts w:ascii="David" w:eastAsia="SimSun" w:hAnsi="David" w:cs="David"/>
                <w:rtl/>
                <w:lang w:eastAsia="zh-CN"/>
              </w:rPr>
              <w:t xml:space="preserve"> עמוד 135.</w:t>
            </w:r>
            <w:r w:rsidRPr="00E312CA">
              <w:rPr>
                <w:rFonts w:ascii="David" w:eastAsia="SimSun" w:hAnsi="David" w:cs="David"/>
                <w:rtl/>
                <w:lang w:eastAsia="zh-CN"/>
              </w:rPr>
              <w:br/>
            </w:r>
          </w:p>
          <w:p w:rsidR="009A4E34" w:rsidRDefault="009A4E34" w:rsidP="009A4E34">
            <w:pPr>
              <w:spacing w:line="360" w:lineRule="auto"/>
              <w:jc w:val="both"/>
              <w:rPr>
                <w:rFonts w:cs="David"/>
                <w:rtl/>
              </w:rPr>
            </w:pPr>
            <w:r>
              <w:rPr>
                <w:rFonts w:cs="David" w:hint="cs"/>
                <w:rtl/>
              </w:rPr>
              <w:t xml:space="preserve">קטע המידע מציג שתי תופעות שמאפיינות צמחים רבים בעונת האביב: לבלוב ופריחה. לאחר קריאת קטע המידע, מוצע לצאת לסיור במטרה לזהות את תופעות הלבלוב והפריחה </w:t>
            </w:r>
          </w:p>
          <w:p w:rsidR="009A4E34" w:rsidRDefault="009A4E34" w:rsidP="009A4E34">
            <w:pPr>
              <w:spacing w:line="360" w:lineRule="auto"/>
              <w:jc w:val="both"/>
              <w:rPr>
                <w:rFonts w:cs="David"/>
                <w:rtl/>
              </w:rPr>
            </w:pPr>
            <w:r>
              <w:rPr>
                <w:rFonts w:cs="David" w:hint="cs"/>
                <w:rtl/>
              </w:rPr>
              <w:t xml:space="preserve">בשיחים ובעצים. </w:t>
            </w:r>
          </w:p>
          <w:p w:rsidR="009A4E34" w:rsidRPr="009A4E34" w:rsidRDefault="009A4E34" w:rsidP="009A4E34">
            <w:pPr>
              <w:pStyle w:val="af0"/>
              <w:numPr>
                <w:ilvl w:val="0"/>
                <w:numId w:val="7"/>
              </w:numPr>
              <w:spacing w:line="360" w:lineRule="auto"/>
              <w:jc w:val="both"/>
              <w:rPr>
                <w:rFonts w:cs="David"/>
                <w:rtl/>
              </w:rPr>
            </w:pPr>
            <w:r w:rsidRPr="009A4E34">
              <w:rPr>
                <w:rFonts w:ascii="David" w:hAnsi="David" w:cs="David" w:hint="cs"/>
                <w:rtl/>
              </w:rPr>
              <w:t xml:space="preserve">מבצעים </w:t>
            </w:r>
            <w:r w:rsidRPr="009A4E34">
              <w:rPr>
                <w:rFonts w:ascii="David" w:hAnsi="David" w:cs="David"/>
                <w:rtl/>
              </w:rPr>
              <w:t xml:space="preserve"> את המשימה</w:t>
            </w:r>
            <w:r>
              <w:rPr>
                <w:rFonts w:cs="David" w:hint="cs"/>
                <w:rtl/>
              </w:rPr>
              <w:t xml:space="preserve"> </w:t>
            </w:r>
            <w:r w:rsidRPr="00C964E9">
              <w:rPr>
                <w:rFonts w:cs="David" w:hint="cs"/>
                <w:b/>
                <w:bCs/>
                <w:rtl/>
              </w:rPr>
              <w:t>ענפים מלבלבים</w:t>
            </w:r>
            <w:r>
              <w:rPr>
                <w:rFonts w:cs="David" w:hint="cs"/>
                <w:rtl/>
              </w:rPr>
              <w:t xml:space="preserve">, עמודים 136 - 137. </w:t>
            </w:r>
          </w:p>
          <w:p w:rsidR="009A4E34" w:rsidRDefault="009A4E34" w:rsidP="009A4E34">
            <w:pPr>
              <w:spacing w:line="360" w:lineRule="auto"/>
              <w:jc w:val="both"/>
              <w:rPr>
                <w:rFonts w:cs="David"/>
                <w:rtl/>
              </w:rPr>
            </w:pPr>
          </w:p>
          <w:p w:rsidR="009A4E34" w:rsidRDefault="009A4E34" w:rsidP="009A4E34">
            <w:pPr>
              <w:spacing w:line="360" w:lineRule="auto"/>
              <w:jc w:val="both"/>
              <w:rPr>
                <w:rFonts w:cs="David"/>
                <w:rtl/>
              </w:rPr>
            </w:pPr>
            <w:r>
              <w:rPr>
                <w:rFonts w:cs="David" w:hint="cs"/>
                <w:rtl/>
              </w:rPr>
              <w:t xml:space="preserve">במשימה זו התלמידים משווים בין עלה צעיר מלבלב לבין עלה בוגר. לצורך זה, חשוב להביא לכיתה ענפים מלבלבים וכן עלים בוגרים. </w:t>
            </w:r>
          </w:p>
          <w:p w:rsidR="00577000" w:rsidRDefault="00577000" w:rsidP="00577000">
            <w:pPr>
              <w:spacing w:line="360" w:lineRule="auto"/>
              <w:jc w:val="both"/>
              <w:rPr>
                <w:rFonts w:cs="David"/>
                <w:rtl/>
              </w:rPr>
            </w:pPr>
          </w:p>
          <w:p w:rsidR="00577000" w:rsidRDefault="00577000" w:rsidP="00577000">
            <w:pPr>
              <w:spacing w:line="360" w:lineRule="auto"/>
              <w:jc w:val="both"/>
              <w:rPr>
                <w:rFonts w:cs="David"/>
                <w:rtl/>
              </w:rPr>
            </w:pPr>
            <w:r>
              <w:rPr>
                <w:rFonts w:cs="David" w:hint="cs"/>
                <w:rtl/>
              </w:rPr>
              <w:t xml:space="preserve">במשימה התלמידים מתבקשים להתבונן, למשש ולהריח ענף מלבלב, להשוות בין העלים שעליו, ולהבחין במאפיינים השונים בין עלה מלבלב (צעיר) לבין עלה בוגר בהתאם לקריטריונים הבאים: מיקום על הענף, גודל, בהירות (בהיר/כהה) וקשיות ( קשה/רך). התלמידים מתבקשים לתעד את תצפיותיהם בטבלה. לאחר תיעוד התצפיות, התלמידים מתבקשים לקשר בין הנתונים שאספו בעזרת השלמת משפטים, וכך להסיק מסקנות לגבי המאפיינים של העלים הצעירים והמאפיינים של העלים הישנים. אפשר להזמין את התלמידים לצייר את הענף שבחנו וכך ללמוד על מידת ההבנה שלהם. </w:t>
            </w:r>
          </w:p>
          <w:p w:rsidR="00577000" w:rsidRDefault="00577000" w:rsidP="00577000">
            <w:pPr>
              <w:spacing w:line="360" w:lineRule="auto"/>
              <w:jc w:val="both"/>
              <w:rPr>
                <w:rFonts w:cs="David"/>
                <w:rtl/>
              </w:rPr>
            </w:pPr>
            <w:r>
              <w:rPr>
                <w:rFonts w:cs="David" w:hint="cs"/>
                <w:rtl/>
              </w:rPr>
              <w:t xml:space="preserve">לסיום משימה זו חשוב לשחזר עם התלמידים את מהלכי החשיבה שחוו ולמנות את השלבים (בדקנו תכונות של עלים שונים, רשמנו אותן בטבלה, התבוננו בטבלה והסקנו מסקנות לגבי ההבדלים בין העלים על ענף מלבלב). </w:t>
            </w:r>
          </w:p>
          <w:p w:rsidR="00577000" w:rsidRDefault="00577000" w:rsidP="009A4E34">
            <w:pPr>
              <w:spacing w:line="360" w:lineRule="auto"/>
              <w:jc w:val="both"/>
              <w:rPr>
                <w:rFonts w:cs="David"/>
                <w:rtl/>
              </w:rPr>
            </w:pPr>
          </w:p>
          <w:p w:rsidR="009A4E34" w:rsidRDefault="009A4E34" w:rsidP="009A4E34">
            <w:pPr>
              <w:pStyle w:val="af0"/>
              <w:spacing w:line="360" w:lineRule="auto"/>
              <w:ind w:left="360"/>
              <w:jc w:val="both"/>
              <w:rPr>
                <w:rFonts w:ascii="David" w:hAnsi="David" w:cs="David"/>
                <w:rtl/>
              </w:rPr>
            </w:pPr>
          </w:p>
        </w:tc>
      </w:tr>
      <w:tr w:rsidR="009A4E34" w:rsidRPr="00E312CA" w:rsidTr="009A4E34">
        <w:trPr>
          <w:cantSplit/>
          <w:trHeight w:val="169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9A4E34" w:rsidRDefault="009A4E34" w:rsidP="00E312C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r w:rsidR="00577000">
              <w:rPr>
                <w:rFonts w:ascii="David" w:eastAsia="SimSun" w:hAnsi="David" w:cs="David" w:hint="cs"/>
                <w:b/>
                <w:bCs/>
                <w:color w:val="0000CC"/>
                <w:rtl/>
                <w:lang w:eastAsia="zh-CN"/>
              </w:rPr>
              <w:t xml:space="preserve"> 3 ו 4</w:t>
            </w:r>
          </w:p>
        </w:tc>
        <w:tc>
          <w:tcPr>
            <w:tcW w:w="7938" w:type="dxa"/>
            <w:tcBorders>
              <w:top w:val="single" w:sz="12" w:space="0" w:color="0000CC"/>
              <w:bottom w:val="single" w:sz="12" w:space="0" w:color="0000CC"/>
              <w:right w:val="single" w:sz="12" w:space="0" w:color="0000CC"/>
            </w:tcBorders>
            <w:vAlign w:val="center"/>
          </w:tcPr>
          <w:p w:rsidR="00577000" w:rsidRDefault="009A4E34" w:rsidP="009A4E34">
            <w:pPr>
              <w:numPr>
                <w:ilvl w:val="0"/>
                <w:numId w:val="1"/>
              </w:numPr>
              <w:spacing w:before="120" w:line="360" w:lineRule="auto"/>
              <w:ind w:right="115"/>
              <w:rPr>
                <w:rFonts w:ascii="David" w:eastAsia="SimSun" w:hAnsi="David" w:cs="David"/>
                <w:lang w:eastAsia="zh-CN"/>
              </w:rPr>
            </w:pPr>
            <w:r>
              <w:rPr>
                <w:rFonts w:ascii="David" w:eastAsia="SimSun" w:hAnsi="David" w:cs="David" w:hint="cs"/>
                <w:rtl/>
                <w:lang w:eastAsia="zh-CN"/>
              </w:rPr>
              <w:t>קוראים את קטע המידע במסגרת החומה בעמוד 137.</w:t>
            </w:r>
            <w:r w:rsidR="00577000">
              <w:rPr>
                <w:rFonts w:ascii="David" w:eastAsia="SimSun" w:hAnsi="David" w:cs="David" w:hint="cs"/>
                <w:rtl/>
                <w:lang w:eastAsia="zh-CN"/>
              </w:rPr>
              <w:t xml:space="preserve"> </w:t>
            </w:r>
          </w:p>
          <w:p w:rsidR="00577000" w:rsidRPr="00577000" w:rsidRDefault="00577000" w:rsidP="00577000">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מבצעים </w:t>
            </w:r>
            <w:r w:rsidRPr="00E312CA">
              <w:rPr>
                <w:rFonts w:ascii="David" w:eastAsia="SimSun" w:hAnsi="David" w:cs="David"/>
                <w:rtl/>
                <w:lang w:eastAsia="zh-CN"/>
              </w:rPr>
              <w:t xml:space="preserve"> את המשימה </w:t>
            </w:r>
            <w:hyperlink r:id="rId10" w:history="1">
              <w:r w:rsidRPr="00A74C76">
                <w:rPr>
                  <w:rFonts w:ascii="David" w:eastAsia="SimSun" w:hAnsi="David" w:cs="David"/>
                  <w:color w:val="0000FF"/>
                  <w:rtl/>
                  <w:lang w:eastAsia="zh-CN"/>
                </w:rPr>
                <w:t>איך יודעים שאביב?</w:t>
              </w:r>
            </w:hyperlink>
            <w:r w:rsidRPr="00E312CA">
              <w:rPr>
                <w:rFonts w:ascii="David" w:eastAsia="SimSun" w:hAnsi="David" w:cs="David"/>
                <w:rtl/>
                <w:lang w:eastAsia="zh-CN"/>
              </w:rPr>
              <w:t xml:space="preserve"> שבאתר אופק למדע וטכנולוגיה.</w:t>
            </w:r>
            <w:r>
              <w:rPr>
                <w:rFonts w:ascii="David" w:hAnsi="David" w:cs="David" w:hint="cs"/>
                <w:rtl/>
              </w:rPr>
              <w:t xml:space="preserve"> </w:t>
            </w:r>
          </w:p>
          <w:p w:rsidR="009A4E34" w:rsidRPr="00577000" w:rsidRDefault="00577000" w:rsidP="00577000">
            <w:pPr>
              <w:numPr>
                <w:ilvl w:val="0"/>
                <w:numId w:val="1"/>
              </w:numPr>
              <w:tabs>
                <w:tab w:val="num" w:pos="720"/>
              </w:tabs>
              <w:spacing w:before="120" w:line="360" w:lineRule="auto"/>
              <w:ind w:left="720" w:right="115"/>
              <w:rPr>
                <w:rFonts w:ascii="David" w:eastAsia="SimSun" w:hAnsi="David" w:cs="David"/>
                <w:rtl/>
                <w:lang w:eastAsia="zh-CN"/>
              </w:rPr>
            </w:pPr>
            <w:r>
              <w:rPr>
                <w:rFonts w:ascii="David" w:hAnsi="David" w:cs="David" w:hint="cs"/>
                <w:rtl/>
              </w:rPr>
              <w:t xml:space="preserve">מומלץ לפנות לדגם הוראה </w:t>
            </w:r>
            <w:r w:rsidRPr="00FE0314">
              <w:rPr>
                <w:rFonts w:ascii="David" w:hAnsi="David" w:cs="David"/>
                <w:rtl/>
              </w:rPr>
              <w:t xml:space="preserve">חצר בית הספר כסביבת לימוד חוץ-כיתתית </w:t>
            </w:r>
            <w:hyperlink r:id="rId11" w:history="1">
              <w:r w:rsidRPr="00FE0314">
                <w:rPr>
                  <w:rStyle w:val="Hyperlink"/>
                  <w:rFonts w:ascii="David" w:hAnsi="David" w:cs="David"/>
                  <w:rtl/>
                </w:rPr>
                <w:t>העץ שלנו בעונות השנה</w:t>
              </w:r>
            </w:hyperlink>
            <w:r>
              <w:rPr>
                <w:rFonts w:ascii="David" w:eastAsia="SimSun" w:hAnsi="David" w:cs="David" w:hint="cs"/>
                <w:rtl/>
                <w:lang w:eastAsia="zh-CN"/>
              </w:rPr>
              <w:t>, אתר מטר.</w:t>
            </w:r>
          </w:p>
        </w:tc>
      </w:tr>
      <w:tr w:rsidR="00E312CA" w:rsidRPr="00E312CA" w:rsidTr="00577000">
        <w:trPr>
          <w:cantSplit/>
          <w:trHeight w:val="141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lastRenderedPageBreak/>
              <w:t>יישום</w:t>
            </w:r>
          </w:p>
        </w:tc>
        <w:tc>
          <w:tcPr>
            <w:tcW w:w="7938" w:type="dxa"/>
            <w:tcBorders>
              <w:top w:val="single" w:sz="12" w:space="0" w:color="0000CC"/>
              <w:bottom w:val="single" w:sz="12" w:space="0" w:color="0000CC"/>
              <w:right w:val="single" w:sz="12" w:space="0" w:color="0000CC"/>
            </w:tcBorders>
            <w:vAlign w:val="center"/>
          </w:tcPr>
          <w:p w:rsidR="00E312CA" w:rsidRPr="009A4E34" w:rsidRDefault="00E312CA" w:rsidP="00577000">
            <w:pPr>
              <w:spacing w:before="120" w:line="360" w:lineRule="auto"/>
              <w:ind w:right="115"/>
              <w:rPr>
                <w:rFonts w:ascii="David" w:eastAsia="SimSun" w:hAnsi="David" w:cs="David"/>
                <w:lang w:eastAsia="zh-CN"/>
              </w:rPr>
            </w:pPr>
          </w:p>
          <w:p w:rsidR="00A74C76" w:rsidRPr="00E312CA" w:rsidRDefault="00A74C76" w:rsidP="00577000">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w:t>
            </w:r>
            <w:r w:rsidRPr="00E312CA">
              <w:rPr>
                <w:rFonts w:ascii="David" w:eastAsia="SimSun" w:hAnsi="David" w:cs="David"/>
                <w:rtl/>
                <w:lang w:eastAsia="zh-CN"/>
              </w:rPr>
              <w:t xml:space="preserve"> את המשימה צמחים בעונת האביב שבתבנית </w:t>
            </w:r>
            <w:r w:rsidRPr="00577000">
              <w:rPr>
                <w:rFonts w:ascii="David" w:eastAsia="SimSun" w:hAnsi="David" w:cs="David"/>
                <w:b/>
                <w:bCs/>
                <w:rtl/>
                <w:lang w:eastAsia="zh-CN"/>
              </w:rPr>
              <w:t>במבט חוזר</w:t>
            </w:r>
            <w:r w:rsidR="00577000">
              <w:rPr>
                <w:rFonts w:ascii="David" w:eastAsia="SimSun" w:hAnsi="David" w:cs="David" w:hint="cs"/>
                <w:rtl/>
                <w:lang w:eastAsia="zh-CN"/>
              </w:rPr>
              <w:t>,</w:t>
            </w:r>
            <w:r w:rsidRPr="00E312CA">
              <w:rPr>
                <w:rFonts w:ascii="David" w:eastAsia="SimSun" w:hAnsi="David" w:cs="David"/>
                <w:rtl/>
                <w:lang w:eastAsia="zh-CN"/>
              </w:rPr>
              <w:br/>
              <w:t xml:space="preserve"> עמודים 159-158 </w:t>
            </w:r>
            <w:r w:rsidR="00577000">
              <w:rPr>
                <w:rFonts w:ascii="David" w:eastAsia="SimSun" w:hAnsi="David" w:cs="David" w:hint="cs"/>
                <w:rtl/>
                <w:lang w:eastAsia="zh-CN"/>
              </w:rPr>
              <w:t>.</w:t>
            </w:r>
          </w:p>
          <w:p w:rsidR="00FE0314" w:rsidRPr="00FE0314" w:rsidRDefault="00A74C76" w:rsidP="00A74C76">
            <w:pPr>
              <w:numPr>
                <w:ilvl w:val="0"/>
                <w:numId w:val="1"/>
              </w:numPr>
              <w:tabs>
                <w:tab w:val="num" w:pos="720"/>
              </w:tabs>
              <w:spacing w:before="120" w:line="360" w:lineRule="auto"/>
              <w:ind w:left="720" w:right="115"/>
              <w:rPr>
                <w:rFonts w:ascii="David" w:eastAsia="SimSun" w:hAnsi="David" w:cs="David"/>
                <w:rtl/>
                <w:lang w:eastAsia="zh-CN"/>
              </w:rPr>
            </w:pPr>
            <w:r>
              <w:rPr>
                <w:rFonts w:ascii="David" w:eastAsia="SimSun" w:hAnsi="David" w:cs="David" w:hint="cs"/>
                <w:rtl/>
                <w:lang w:eastAsia="zh-CN"/>
              </w:rPr>
              <w:t>כותבים</w:t>
            </w:r>
            <w:r w:rsidRPr="00E312CA">
              <w:rPr>
                <w:rFonts w:ascii="David" w:eastAsia="SimSun" w:hAnsi="David" w:cs="David"/>
                <w:rtl/>
                <w:lang w:eastAsia="zh-CN"/>
              </w:rPr>
              <w:t xml:space="preserve"> שיר/ סיפור /קומיקס על צמחים באביב.</w:t>
            </w:r>
          </w:p>
        </w:tc>
      </w:tr>
      <w:tr w:rsidR="00E312CA" w:rsidRPr="00E312CA" w:rsidTr="007A1C1C">
        <w:trPr>
          <w:cantSplit/>
          <w:trHeight w:val="238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A74C76"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t xml:space="preserve">סיכום </w:t>
            </w:r>
            <w:r>
              <w:rPr>
                <w:rFonts w:ascii="David" w:eastAsia="SimSun" w:hAnsi="David" w:cs="David" w:hint="cs"/>
                <w:b/>
                <w:bCs/>
                <w:color w:val="0000CC"/>
                <w:rtl/>
                <w:lang w:eastAsia="zh-CN"/>
              </w:rPr>
              <w:t>ו</w:t>
            </w:r>
            <w:r w:rsidR="00E312CA" w:rsidRPr="00E312CA">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577000" w:rsidRDefault="00577000" w:rsidP="00577000">
            <w:pPr>
              <w:numPr>
                <w:ilvl w:val="0"/>
                <w:numId w:val="1"/>
              </w:numPr>
              <w:tabs>
                <w:tab w:val="num" w:pos="742"/>
              </w:tabs>
              <w:spacing w:before="120" w:line="360" w:lineRule="auto"/>
              <w:ind w:left="720" w:right="115"/>
              <w:rPr>
                <w:rFonts w:ascii="David" w:eastAsia="SimSun" w:hAnsi="David" w:cs="David"/>
                <w:lang w:eastAsia="zh-CN"/>
              </w:rPr>
            </w:pPr>
            <w:r>
              <w:rPr>
                <w:rFonts w:ascii="David" w:eastAsia="SimSun" w:hAnsi="David" w:cs="David" w:hint="cs"/>
                <w:rtl/>
                <w:lang w:eastAsia="zh-CN"/>
              </w:rPr>
              <w:t>חבר/י משפטים ושלבו בהם את המושגים הבאים: צמחי בר, צמחי תרבות, אברי הצמח, סוגי צמחים, מלבלב, פורח.</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מה למדתי בשיעור?</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במה התחדשתי בעקבות השיעור.</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סיכום אישי לשיעור: משפט אחד או שניים על הנלמד בשיעור.</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כיצד למדנו ומה אהבנו בשיעור?</w:t>
            </w:r>
          </w:p>
        </w:tc>
      </w:tr>
    </w:tbl>
    <w:p w:rsidR="00E312CA" w:rsidRPr="00E312CA" w:rsidRDefault="00E312CA" w:rsidP="00E312CA">
      <w:pPr>
        <w:rPr>
          <w:rFonts w:ascii="Arial" w:eastAsia="SimSun" w:hAnsi="Arial" w:cs="Arial"/>
          <w:b/>
          <w:bCs/>
          <w:u w:val="single"/>
          <w:rtl/>
          <w:lang w:eastAsia="zh-CN"/>
        </w:rPr>
      </w:pPr>
    </w:p>
    <w:p w:rsidR="00E312CA" w:rsidRPr="00E312CA" w:rsidRDefault="00E312CA" w:rsidP="00E312CA">
      <w:pPr>
        <w:rPr>
          <w:rFonts w:ascii="Arial" w:eastAsia="SimSun" w:hAnsi="Arial" w:cs="Arial"/>
          <w:rtl/>
          <w:lang w:eastAsia="zh-CN"/>
        </w:rPr>
      </w:pPr>
      <w:r w:rsidRPr="00E312CA">
        <w:rPr>
          <w:rFonts w:ascii="Arial" w:eastAsia="SimSun" w:hAnsi="Arial" w:cs="Arial"/>
          <w:rtl/>
          <w:lang w:eastAsia="zh-CN"/>
        </w:rPr>
        <w:t xml:space="preserve"> </w:t>
      </w:r>
    </w:p>
    <w:p w:rsidR="00E312CA" w:rsidRPr="00E312CA" w:rsidRDefault="00E312CA" w:rsidP="00E312CA">
      <w:pPr>
        <w:rPr>
          <w:rFonts w:ascii="Arial" w:eastAsia="SimSun" w:hAnsi="Arial" w:cs="Arial"/>
          <w:lang w:eastAsia="zh-CN"/>
        </w:rPr>
      </w:pPr>
    </w:p>
    <w:p w:rsidR="00CD7815" w:rsidRPr="00E312CA" w:rsidRDefault="00CD7815" w:rsidP="00E312CA">
      <w:pPr>
        <w:rPr>
          <w:rtl/>
        </w:rPr>
      </w:pPr>
    </w:p>
    <w:sectPr w:rsidR="00CD7815" w:rsidRPr="00E312CA"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9E" w:rsidRDefault="00016E9E">
      <w:r>
        <w:separator/>
      </w:r>
    </w:p>
  </w:endnote>
  <w:endnote w:type="continuationSeparator" w:id="0">
    <w:p w:rsidR="00016E9E" w:rsidRDefault="000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ins w:id="2" w:author="moe" w:date="2016-06-11T05:33:00Z">
      <w:r>
        <w:rPr>
          <w:noProof/>
        </w:rPr>
        <w:drawing>
          <wp:anchor distT="0" distB="0" distL="114300" distR="114300" simplePos="0" relativeHeight="251659264" behindDoc="0" locked="0" layoutInCell="1" allowOverlap="1" wp14:anchorId="4FE2CAD8" wp14:editId="4A8CAD7D">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ins>
    <w:r w:rsidR="009514E5">
      <w:rPr>
        <w:rFonts w:hint="cs"/>
        <w:rtl/>
      </w:rPr>
      <w:t xml:space="preserve">                                                                        </w:t>
    </w:r>
    <w:r w:rsidR="009514E5">
      <w:rPr>
        <w:rtl/>
      </w:rPr>
      <w:fldChar w:fldCharType="begin"/>
    </w:r>
    <w:r w:rsidR="009514E5">
      <w:instrText>PAGE   \* MERGEFORMAT</w:instrText>
    </w:r>
    <w:r w:rsidR="009514E5">
      <w:rPr>
        <w:rtl/>
      </w:rPr>
      <w:fldChar w:fldCharType="separate"/>
    </w:r>
    <w:r w:rsidR="00AF4593" w:rsidRPr="00AF4593">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9E" w:rsidRDefault="00016E9E">
      <w:r>
        <w:separator/>
      </w:r>
    </w:p>
  </w:footnote>
  <w:footnote w:type="continuationSeparator" w:id="0">
    <w:p w:rsidR="00016E9E" w:rsidRDefault="0001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ins w:id="1" w:author="moe" w:date="2016-06-11T05:34:00Z">
      <w:r>
        <w:rPr>
          <w:noProof/>
        </w:rPr>
        <w:drawing>
          <wp:anchor distT="0" distB="0" distL="114300" distR="114300" simplePos="0" relativeHeight="251660288" behindDoc="0" locked="0" layoutInCell="1" allowOverlap="1" wp14:anchorId="2930441B" wp14:editId="3BB17BC0">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ins>
    <w:r w:rsidR="002D6938">
      <w:rPr>
        <w:noProof/>
      </w:rPr>
      <w:drawing>
        <wp:anchor distT="0" distB="0" distL="114300" distR="114300" simplePos="0" relativeHeight="251658240" behindDoc="1" locked="0" layoutInCell="1" allowOverlap="1" wp14:anchorId="5812F78E" wp14:editId="6AAFE0EB">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78548B82" wp14:editId="5E78E8E5">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F8B7DF8" wp14:editId="056C78B3">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D5F2A32" wp14:editId="36E2785C">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2">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172C79"/>
    <w:multiLevelType w:val="hybridMultilevel"/>
    <w:tmpl w:val="C98A5F2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nsid w:val="34641153"/>
    <w:multiLevelType w:val="hybridMultilevel"/>
    <w:tmpl w:val="8BC8DD04"/>
    <w:lvl w:ilvl="0" w:tplc="A208975C">
      <w:start w:val="1"/>
      <w:numFmt w:val="bullet"/>
      <w:lvlText w:val=""/>
      <w:lvlJc w:val="left"/>
      <w:pPr>
        <w:tabs>
          <w:tab w:val="num" w:pos="785"/>
        </w:tabs>
        <w:ind w:left="785"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F816E7"/>
    <w:multiLevelType w:val="hybridMultilevel"/>
    <w:tmpl w:val="79DC7510"/>
    <w:lvl w:ilvl="0" w:tplc="9E14F54E">
      <w:start w:val="1"/>
      <w:numFmt w:val="bullet"/>
      <w:lvlText w:val=""/>
      <w:lvlJc w:val="left"/>
      <w:pPr>
        <w:ind w:left="360"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1E70D9"/>
    <w:multiLevelType w:val="hybridMultilevel"/>
    <w:tmpl w:val="23B656AE"/>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E397B8B"/>
    <w:multiLevelType w:val="hybridMultilevel"/>
    <w:tmpl w:val="9E7EECCE"/>
    <w:lvl w:ilvl="0" w:tplc="0409000D">
      <w:start w:val="1"/>
      <w:numFmt w:val="bullet"/>
      <w:lvlText w:val=""/>
      <w:lvlJc w:val="left"/>
      <w:pPr>
        <w:tabs>
          <w:tab w:val="num" w:pos="1080"/>
        </w:tabs>
        <w:ind w:left="1080" w:hanging="360"/>
      </w:pPr>
      <w:rPr>
        <w:rFonts w:ascii="Wingdings" w:hAnsi="Wingdings" w:hint="default"/>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91D42C8"/>
    <w:multiLevelType w:val="hybridMultilevel"/>
    <w:tmpl w:val="6582AEA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16E9E"/>
    <w:rsid w:val="00021014"/>
    <w:rsid w:val="000252BD"/>
    <w:rsid w:val="000375B3"/>
    <w:rsid w:val="0006156F"/>
    <w:rsid w:val="00076FB7"/>
    <w:rsid w:val="000F5A70"/>
    <w:rsid w:val="001017C5"/>
    <w:rsid w:val="00127B51"/>
    <w:rsid w:val="0013248D"/>
    <w:rsid w:val="0015411F"/>
    <w:rsid w:val="00195EC0"/>
    <w:rsid w:val="001D48B8"/>
    <w:rsid w:val="001E1D67"/>
    <w:rsid w:val="001E3F41"/>
    <w:rsid w:val="001F2436"/>
    <w:rsid w:val="002452C7"/>
    <w:rsid w:val="00245A38"/>
    <w:rsid w:val="002B468B"/>
    <w:rsid w:val="002D6938"/>
    <w:rsid w:val="002E1FFB"/>
    <w:rsid w:val="002F10BC"/>
    <w:rsid w:val="00325EF3"/>
    <w:rsid w:val="00344B0E"/>
    <w:rsid w:val="00392EB3"/>
    <w:rsid w:val="00393849"/>
    <w:rsid w:val="003973C8"/>
    <w:rsid w:val="00472882"/>
    <w:rsid w:val="00493EFC"/>
    <w:rsid w:val="00557966"/>
    <w:rsid w:val="005762E5"/>
    <w:rsid w:val="00577000"/>
    <w:rsid w:val="005D69AA"/>
    <w:rsid w:val="005F3078"/>
    <w:rsid w:val="005F6126"/>
    <w:rsid w:val="00601BF9"/>
    <w:rsid w:val="0063283A"/>
    <w:rsid w:val="006360E4"/>
    <w:rsid w:val="00671F8B"/>
    <w:rsid w:val="00674150"/>
    <w:rsid w:val="0069424D"/>
    <w:rsid w:val="006A2CB4"/>
    <w:rsid w:val="006B5BCA"/>
    <w:rsid w:val="006E232E"/>
    <w:rsid w:val="00765CB0"/>
    <w:rsid w:val="00773844"/>
    <w:rsid w:val="0079543F"/>
    <w:rsid w:val="007A4569"/>
    <w:rsid w:val="007A579D"/>
    <w:rsid w:val="007E06DD"/>
    <w:rsid w:val="00812A27"/>
    <w:rsid w:val="008363B7"/>
    <w:rsid w:val="00841C3C"/>
    <w:rsid w:val="008513E7"/>
    <w:rsid w:val="008C60C7"/>
    <w:rsid w:val="00904BE3"/>
    <w:rsid w:val="00925F88"/>
    <w:rsid w:val="00944B38"/>
    <w:rsid w:val="009514E5"/>
    <w:rsid w:val="009541A2"/>
    <w:rsid w:val="00964433"/>
    <w:rsid w:val="009909D0"/>
    <w:rsid w:val="009947C3"/>
    <w:rsid w:val="009A4E34"/>
    <w:rsid w:val="009D20F3"/>
    <w:rsid w:val="00A22FB2"/>
    <w:rsid w:val="00A24751"/>
    <w:rsid w:val="00A26608"/>
    <w:rsid w:val="00A628BC"/>
    <w:rsid w:val="00A71498"/>
    <w:rsid w:val="00A71E28"/>
    <w:rsid w:val="00A74C76"/>
    <w:rsid w:val="00A8038A"/>
    <w:rsid w:val="00A8138E"/>
    <w:rsid w:val="00A86662"/>
    <w:rsid w:val="00A87416"/>
    <w:rsid w:val="00AD2FC9"/>
    <w:rsid w:val="00AF4593"/>
    <w:rsid w:val="00AF75B0"/>
    <w:rsid w:val="00B333AE"/>
    <w:rsid w:val="00B85F1F"/>
    <w:rsid w:val="00B8787C"/>
    <w:rsid w:val="00BB432E"/>
    <w:rsid w:val="00BD7A9C"/>
    <w:rsid w:val="00BE5D26"/>
    <w:rsid w:val="00C15765"/>
    <w:rsid w:val="00C75AA3"/>
    <w:rsid w:val="00C95693"/>
    <w:rsid w:val="00C964E9"/>
    <w:rsid w:val="00CA496F"/>
    <w:rsid w:val="00CD7815"/>
    <w:rsid w:val="00CE1410"/>
    <w:rsid w:val="00CF5043"/>
    <w:rsid w:val="00CF5DBE"/>
    <w:rsid w:val="00D17CA5"/>
    <w:rsid w:val="00D37AEE"/>
    <w:rsid w:val="00D4108D"/>
    <w:rsid w:val="00D92615"/>
    <w:rsid w:val="00DD02FE"/>
    <w:rsid w:val="00DD04C5"/>
    <w:rsid w:val="00DD7A62"/>
    <w:rsid w:val="00DD7B53"/>
    <w:rsid w:val="00E00471"/>
    <w:rsid w:val="00E02CEC"/>
    <w:rsid w:val="00E119E9"/>
    <w:rsid w:val="00E16154"/>
    <w:rsid w:val="00E216CA"/>
    <w:rsid w:val="00E312CA"/>
    <w:rsid w:val="00E35141"/>
    <w:rsid w:val="00E6429E"/>
    <w:rsid w:val="00E748E0"/>
    <w:rsid w:val="00EE2A44"/>
    <w:rsid w:val="00EE6052"/>
    <w:rsid w:val="00EF14B8"/>
    <w:rsid w:val="00F0329A"/>
    <w:rsid w:val="00F20CA7"/>
    <w:rsid w:val="00F45498"/>
    <w:rsid w:val="00F61703"/>
    <w:rsid w:val="00F91ED5"/>
    <w:rsid w:val="00FE0314"/>
    <w:rsid w:val="00FE4D63"/>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ar.tau.ac.il/wp-content/uploads/2015/02/%D7%94%D7%A2%D7%A5-%D7%9C%D7%9E%D7%99%D7%93%D7%94-%D7%97%D7%95%D7%A5-%D7%9B%D7%99%D7%AA%D7%AA%D7%99%D7%AA-%D7%9B%D7%99%D7%AA%D7%94-%D7%90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Game.aspx?game=sp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WJQgt-nKHO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2920-C017-4054-A6F9-E11373A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6</Pages>
  <Words>938</Words>
  <Characters>4690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5617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2016-08-25T06:46:00Z</dcterms:created>
  <dcterms:modified xsi:type="dcterms:W3CDTF">2016-08-25T06:46:00Z</dcterms:modified>
</cp:coreProperties>
</file>