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93" w:rsidRPr="00381A93" w:rsidRDefault="00050BFB" w:rsidP="00381A93">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 xml:space="preserve">מזג </w:t>
      </w:r>
      <w:r w:rsidR="009F1B2C">
        <w:rPr>
          <w:rFonts w:ascii="David" w:eastAsia="SimSun" w:hAnsi="David" w:cs="David" w:hint="cs"/>
          <w:b/>
          <w:bCs/>
          <w:color w:val="FF0000"/>
          <w:sz w:val="40"/>
          <w:szCs w:val="40"/>
          <w:rtl/>
          <w:lang w:eastAsia="zh-CN"/>
        </w:rPr>
        <w:t>ה</w:t>
      </w:r>
      <w:r>
        <w:rPr>
          <w:rFonts w:ascii="David" w:eastAsia="SimSun" w:hAnsi="David" w:cs="David" w:hint="cs"/>
          <w:b/>
          <w:bCs/>
          <w:color w:val="FF0000"/>
          <w:sz w:val="40"/>
          <w:szCs w:val="40"/>
          <w:rtl/>
          <w:lang w:eastAsia="zh-CN"/>
        </w:rPr>
        <w:t>אוויר בסתיו</w:t>
      </w:r>
    </w:p>
    <w:p w:rsidR="00381A93" w:rsidRPr="00381A93" w:rsidRDefault="00381A93" w:rsidP="00381A93">
      <w:pPr>
        <w:spacing w:line="360" w:lineRule="auto"/>
        <w:jc w:val="right"/>
        <w:rPr>
          <w:rFonts w:ascii="David" w:eastAsia="SimSun" w:hAnsi="David" w:cs="David"/>
          <w:b/>
          <w:bCs/>
          <w:color w:val="0000CC"/>
          <w:sz w:val="22"/>
          <w:szCs w:val="22"/>
          <w:rtl/>
          <w:lang w:eastAsia="zh-CN"/>
        </w:rPr>
      </w:pPr>
      <w:r w:rsidRPr="00381A93">
        <w:rPr>
          <w:rFonts w:ascii="David" w:eastAsia="SimSun" w:hAnsi="David" w:cs="David" w:hint="cs"/>
          <w:b/>
          <w:bCs/>
          <w:sz w:val="22"/>
          <w:szCs w:val="22"/>
          <w:lang w:eastAsia="zh-CN"/>
        </w:rPr>
        <w:sym w:font="Webdings" w:char="F033"/>
      </w:r>
      <w:r w:rsidRPr="00381A93">
        <w:rPr>
          <w:rFonts w:ascii="David" w:eastAsia="SimSun" w:hAnsi="David" w:cs="David" w:hint="cs"/>
          <w:b/>
          <w:bCs/>
          <w:sz w:val="22"/>
          <w:szCs w:val="22"/>
          <w:rtl/>
          <w:lang w:eastAsia="zh-CN"/>
        </w:rPr>
        <w:t xml:space="preserve"> </w:t>
      </w:r>
      <w:r w:rsidRPr="00381A93">
        <w:rPr>
          <w:rFonts w:ascii="David" w:eastAsia="SimSun" w:hAnsi="David" w:cs="David"/>
          <w:b/>
          <w:bCs/>
          <w:color w:val="FF0000"/>
          <w:sz w:val="22"/>
          <w:szCs w:val="22"/>
          <w:rtl/>
          <w:lang w:eastAsia="zh-CN"/>
        </w:rPr>
        <w:t>במבט חדש</w:t>
      </w:r>
      <w:r w:rsidRPr="00381A93">
        <w:rPr>
          <w:rFonts w:ascii="David" w:eastAsia="SimSun" w:hAnsi="David" w:cs="David"/>
          <w:b/>
          <w:bCs/>
          <w:sz w:val="22"/>
          <w:szCs w:val="22"/>
          <w:rtl/>
          <w:lang w:eastAsia="zh-CN"/>
        </w:rPr>
        <w:t xml:space="preserve"> </w:t>
      </w:r>
      <w:r w:rsidRPr="00381A93">
        <w:rPr>
          <w:rFonts w:ascii="David" w:eastAsia="SimSun" w:hAnsi="David" w:cs="David"/>
          <w:b/>
          <w:bCs/>
          <w:color w:val="0000CC"/>
          <w:sz w:val="22"/>
          <w:szCs w:val="22"/>
          <w:rtl/>
          <w:lang w:eastAsia="zh-CN"/>
        </w:rPr>
        <w:t>לכיתה</w:t>
      </w:r>
      <w:r w:rsidRPr="00381A93">
        <w:rPr>
          <w:rFonts w:ascii="David" w:eastAsia="SimSun" w:hAnsi="David" w:cs="David" w:hint="cs"/>
          <w:b/>
          <w:bCs/>
          <w:color w:val="0000CC"/>
          <w:sz w:val="22"/>
          <w:szCs w:val="22"/>
          <w:rtl/>
          <w:lang w:eastAsia="zh-CN"/>
        </w:rPr>
        <w:t xml:space="preserve"> א</w:t>
      </w:r>
    </w:p>
    <w:p w:rsidR="00381A93" w:rsidRPr="00381A93" w:rsidRDefault="00381A93" w:rsidP="00381A93">
      <w:pPr>
        <w:spacing w:line="360" w:lineRule="auto"/>
        <w:jc w:val="right"/>
        <w:rPr>
          <w:rFonts w:ascii="David" w:eastAsia="SimSun" w:hAnsi="David" w:cs="David"/>
          <w:sz w:val="22"/>
          <w:szCs w:val="22"/>
          <w:rtl/>
          <w:lang w:eastAsia="zh-CN"/>
        </w:rPr>
      </w:pPr>
    </w:p>
    <w:p w:rsidR="001B702D" w:rsidRPr="00A71498" w:rsidRDefault="001B702D" w:rsidP="00291F1D">
      <w:pPr>
        <w:spacing w:line="360" w:lineRule="auto"/>
        <w:rPr>
          <w:rFonts w:ascii="David" w:eastAsia="SimSun" w:hAnsi="David" w:cs="David"/>
          <w:b/>
          <w:bCs/>
          <w:rtl/>
          <w:lang w:eastAsia="zh-CN"/>
        </w:rPr>
      </w:pPr>
      <w:r w:rsidRPr="00A71498">
        <w:rPr>
          <w:rFonts w:ascii="David" w:eastAsia="SimSun" w:hAnsi="David" w:cs="David" w:hint="cs"/>
          <w:b/>
          <w:bCs/>
          <w:rtl/>
          <w:lang w:eastAsia="zh-CN"/>
        </w:rPr>
        <w:t xml:space="preserve">היקף יחידת הלימוד: </w:t>
      </w:r>
      <w:r w:rsidR="00291F1D">
        <w:rPr>
          <w:rFonts w:ascii="David" w:eastAsia="SimSun" w:hAnsi="David" w:cs="David" w:hint="cs"/>
          <w:rtl/>
          <w:lang w:eastAsia="zh-CN"/>
        </w:rPr>
        <w:t>4</w:t>
      </w:r>
      <w:r w:rsidRPr="00A71498">
        <w:rPr>
          <w:rFonts w:ascii="David" w:eastAsia="SimSun" w:hAnsi="David" w:cs="David" w:hint="cs"/>
          <w:rtl/>
          <w:lang w:eastAsia="zh-CN"/>
        </w:rPr>
        <w:t xml:space="preserve"> שיעורים</w:t>
      </w:r>
    </w:p>
    <w:p w:rsidR="001B702D" w:rsidRPr="00A71498" w:rsidRDefault="001B702D" w:rsidP="009F1B2C">
      <w:pPr>
        <w:spacing w:line="360" w:lineRule="auto"/>
        <w:rPr>
          <w:rFonts w:ascii="David" w:eastAsia="SimSun" w:hAnsi="David" w:cs="David"/>
          <w:b/>
          <w:bCs/>
          <w:rtl/>
          <w:lang w:eastAsia="zh-CN"/>
        </w:rPr>
      </w:pPr>
      <w:r w:rsidRPr="00A71498">
        <w:rPr>
          <w:rFonts w:ascii="David" w:eastAsia="SimSun" w:hAnsi="David" w:cs="David" w:hint="cs"/>
          <w:b/>
          <w:bCs/>
          <w:rtl/>
          <w:lang w:eastAsia="zh-CN"/>
        </w:rPr>
        <w:t>עמודים :</w:t>
      </w:r>
      <w:r w:rsidR="009F1B2C">
        <w:rPr>
          <w:rFonts w:ascii="David" w:eastAsia="SimSun" w:hAnsi="David" w:cs="David" w:hint="cs"/>
          <w:rtl/>
          <w:lang w:eastAsia="zh-CN"/>
        </w:rPr>
        <w:t>38</w:t>
      </w:r>
      <w:r>
        <w:rPr>
          <w:rFonts w:ascii="David" w:eastAsia="SimSun" w:hAnsi="David" w:cs="David" w:hint="cs"/>
          <w:rtl/>
          <w:lang w:eastAsia="zh-CN"/>
        </w:rPr>
        <w:t xml:space="preserve"> -</w:t>
      </w:r>
      <w:r w:rsidR="009F1B2C">
        <w:rPr>
          <w:rFonts w:ascii="David" w:eastAsia="SimSun" w:hAnsi="David" w:cs="David" w:hint="cs"/>
          <w:rtl/>
          <w:lang w:eastAsia="zh-CN"/>
        </w:rPr>
        <w:t>49</w:t>
      </w:r>
    </w:p>
    <w:p w:rsidR="001B702D" w:rsidRDefault="001B702D" w:rsidP="005C3F6B">
      <w:pPr>
        <w:spacing w:line="360" w:lineRule="auto"/>
        <w:rPr>
          <w:rFonts w:ascii="David" w:eastAsia="SimSun" w:hAnsi="David" w:cs="David"/>
          <w:b/>
          <w:bCs/>
          <w:color w:val="0000CC"/>
          <w:sz w:val="28"/>
          <w:szCs w:val="28"/>
          <w:rtl/>
          <w:lang w:eastAsia="zh-CN"/>
        </w:rPr>
      </w:pPr>
    </w:p>
    <w:p w:rsidR="00381A93" w:rsidRPr="00381A93" w:rsidRDefault="00381A93" w:rsidP="005C3F6B">
      <w:pPr>
        <w:spacing w:line="360" w:lineRule="auto"/>
        <w:rPr>
          <w:rFonts w:ascii="David" w:eastAsia="SimSun" w:hAnsi="David" w:cs="David"/>
          <w:color w:val="0000CC"/>
          <w:sz w:val="28"/>
          <w:szCs w:val="28"/>
          <w:rtl/>
          <w:lang w:eastAsia="zh-CN"/>
        </w:rPr>
      </w:pPr>
      <w:r w:rsidRPr="00381A93">
        <w:rPr>
          <w:rFonts w:ascii="David" w:eastAsia="SimSun" w:hAnsi="David" w:cs="David"/>
          <w:b/>
          <w:bCs/>
          <w:color w:val="0000CC"/>
          <w:sz w:val="28"/>
          <w:szCs w:val="28"/>
          <w:rtl/>
          <w:lang w:eastAsia="zh-CN"/>
        </w:rPr>
        <w:t>מטר</w:t>
      </w:r>
      <w:r w:rsidR="005C3F6B">
        <w:rPr>
          <w:rFonts w:ascii="David" w:eastAsia="SimSun" w:hAnsi="David" w:cs="David" w:hint="cs"/>
          <w:b/>
          <w:bCs/>
          <w:color w:val="0000CC"/>
          <w:sz w:val="28"/>
          <w:szCs w:val="28"/>
          <w:rtl/>
          <w:lang w:eastAsia="zh-CN"/>
        </w:rPr>
        <w:t>ות</w:t>
      </w:r>
    </w:p>
    <w:p w:rsidR="0068019A" w:rsidRDefault="0068019A" w:rsidP="00645CB0">
      <w:pPr>
        <w:pStyle w:val="af0"/>
        <w:numPr>
          <w:ilvl w:val="0"/>
          <w:numId w:val="1"/>
        </w:numPr>
        <w:spacing w:line="360" w:lineRule="auto"/>
        <w:jc w:val="both"/>
        <w:rPr>
          <w:rFonts w:cs="David"/>
        </w:rPr>
      </w:pPr>
      <w:r w:rsidRPr="0068019A">
        <w:rPr>
          <w:rFonts w:cs="David" w:hint="cs"/>
          <w:rtl/>
        </w:rPr>
        <w:t xml:space="preserve">התלמידים </w:t>
      </w:r>
      <w:r w:rsidR="007D1D23">
        <w:rPr>
          <w:rFonts w:cs="David" w:hint="cs"/>
          <w:rtl/>
        </w:rPr>
        <w:t xml:space="preserve">יתארו את </w:t>
      </w:r>
      <w:r w:rsidRPr="0068019A">
        <w:rPr>
          <w:rFonts w:cs="David" w:hint="cs"/>
          <w:rtl/>
        </w:rPr>
        <w:t>סימני הסתיו</w:t>
      </w:r>
      <w:r w:rsidR="00645CB0">
        <w:rPr>
          <w:rFonts w:cs="David" w:hint="cs"/>
          <w:rtl/>
        </w:rPr>
        <w:t xml:space="preserve"> </w:t>
      </w:r>
      <w:r w:rsidR="007D1D23">
        <w:rPr>
          <w:rFonts w:cs="David" w:hint="cs"/>
          <w:rtl/>
        </w:rPr>
        <w:t>(מראה השמים והאדמה)</w:t>
      </w:r>
      <w:r w:rsidRPr="0068019A">
        <w:rPr>
          <w:rFonts w:cs="David" w:hint="cs"/>
          <w:rtl/>
        </w:rPr>
        <w:t>.</w:t>
      </w:r>
    </w:p>
    <w:p w:rsidR="007D1D23" w:rsidRPr="0068019A" w:rsidRDefault="007D1D23" w:rsidP="007845DD">
      <w:pPr>
        <w:pStyle w:val="af0"/>
        <w:numPr>
          <w:ilvl w:val="0"/>
          <w:numId w:val="1"/>
        </w:numPr>
        <w:spacing w:line="360" w:lineRule="auto"/>
        <w:jc w:val="both"/>
        <w:rPr>
          <w:rFonts w:cs="David"/>
          <w:rtl/>
        </w:rPr>
      </w:pPr>
      <w:r>
        <w:rPr>
          <w:rFonts w:cs="David" w:hint="cs"/>
          <w:rtl/>
        </w:rPr>
        <w:t>התלמידים יתארו תופעות הקשורות במזג אוויר, בצמחים, בהתנהגות בעלי חיים ו</w:t>
      </w:r>
      <w:r w:rsidR="00645CB0">
        <w:rPr>
          <w:rFonts w:cs="David" w:hint="cs"/>
          <w:rtl/>
        </w:rPr>
        <w:t>ב</w:t>
      </w:r>
      <w:r>
        <w:rPr>
          <w:rFonts w:cs="David" w:hint="cs"/>
          <w:rtl/>
        </w:rPr>
        <w:t>התנהגות ב</w:t>
      </w:r>
      <w:r w:rsidR="007845DD">
        <w:rPr>
          <w:rFonts w:cs="David" w:hint="cs"/>
          <w:rtl/>
        </w:rPr>
        <w:t>ני האדם בסתיו</w:t>
      </w:r>
      <w:r>
        <w:rPr>
          <w:rFonts w:cs="David" w:hint="cs"/>
          <w:rtl/>
        </w:rPr>
        <w:t>.</w:t>
      </w:r>
    </w:p>
    <w:p w:rsidR="0068019A" w:rsidRDefault="0068019A" w:rsidP="0068019A">
      <w:pPr>
        <w:numPr>
          <w:ilvl w:val="0"/>
          <w:numId w:val="1"/>
        </w:numPr>
        <w:spacing w:line="360" w:lineRule="auto"/>
        <w:rPr>
          <w:rFonts w:cs="David"/>
          <w:rtl/>
        </w:rPr>
      </w:pPr>
      <w:r>
        <w:rPr>
          <w:rFonts w:cs="David" w:hint="cs"/>
          <w:rtl/>
        </w:rPr>
        <w:t>התלמידים ימדדו טמפרטורה בעזרת מד טמפרטורה.</w:t>
      </w:r>
    </w:p>
    <w:p w:rsidR="0068019A" w:rsidRPr="0068019A" w:rsidRDefault="0068019A" w:rsidP="007D1D23">
      <w:pPr>
        <w:pStyle w:val="af0"/>
        <w:numPr>
          <w:ilvl w:val="0"/>
          <w:numId w:val="1"/>
        </w:numPr>
        <w:spacing w:line="360" w:lineRule="auto"/>
        <w:jc w:val="both"/>
        <w:rPr>
          <w:rFonts w:cs="David"/>
          <w:rtl/>
        </w:rPr>
      </w:pPr>
      <w:r w:rsidRPr="0068019A">
        <w:rPr>
          <w:rFonts w:cs="David" w:hint="cs"/>
          <w:rtl/>
        </w:rPr>
        <w:t>התלמידים י</w:t>
      </w:r>
      <w:r w:rsidR="007D1D23">
        <w:rPr>
          <w:rFonts w:cs="David" w:hint="cs"/>
          <w:rtl/>
        </w:rPr>
        <w:t>תארו</w:t>
      </w:r>
      <w:r w:rsidRPr="0068019A">
        <w:rPr>
          <w:rFonts w:cs="David" w:hint="cs"/>
          <w:rtl/>
        </w:rPr>
        <w:t xml:space="preserve"> את עוצמת הרוח. </w:t>
      </w:r>
    </w:p>
    <w:p w:rsidR="0068019A" w:rsidRPr="0068019A" w:rsidRDefault="0068019A" w:rsidP="0068019A">
      <w:pPr>
        <w:pStyle w:val="af0"/>
        <w:numPr>
          <w:ilvl w:val="0"/>
          <w:numId w:val="1"/>
        </w:numPr>
        <w:spacing w:line="360" w:lineRule="auto"/>
        <w:jc w:val="both"/>
        <w:rPr>
          <w:rFonts w:cs="David"/>
          <w:rtl/>
        </w:rPr>
      </w:pPr>
      <w:r w:rsidRPr="0068019A">
        <w:rPr>
          <w:rFonts w:cs="David" w:hint="cs"/>
          <w:rtl/>
        </w:rPr>
        <w:t>התלמידים יביאו דוגמאות של תועלת ונזק שהרוח מביאה.</w:t>
      </w:r>
    </w:p>
    <w:p w:rsidR="0068019A" w:rsidRDefault="0068019A" w:rsidP="007D1D23">
      <w:pPr>
        <w:numPr>
          <w:ilvl w:val="0"/>
          <w:numId w:val="1"/>
        </w:numPr>
        <w:spacing w:line="360" w:lineRule="auto"/>
        <w:jc w:val="both"/>
        <w:rPr>
          <w:rFonts w:cs="David"/>
          <w:rtl/>
        </w:rPr>
      </w:pPr>
      <w:r>
        <w:rPr>
          <w:rFonts w:cs="David" w:hint="cs"/>
          <w:rtl/>
        </w:rPr>
        <w:t>התלמידים יצפו בתופעות מזג אוויר</w:t>
      </w:r>
      <w:r w:rsidR="007D1D23">
        <w:rPr>
          <w:rFonts w:cs="David" w:hint="cs"/>
          <w:rtl/>
        </w:rPr>
        <w:t xml:space="preserve"> ויתארו אותן</w:t>
      </w:r>
      <w:r>
        <w:rPr>
          <w:rFonts w:cs="David" w:hint="cs"/>
          <w:rtl/>
        </w:rPr>
        <w:t>.</w:t>
      </w:r>
    </w:p>
    <w:p w:rsidR="0068019A" w:rsidRDefault="0068019A" w:rsidP="0068019A">
      <w:pPr>
        <w:numPr>
          <w:ilvl w:val="0"/>
          <w:numId w:val="1"/>
        </w:numPr>
        <w:spacing w:line="360" w:lineRule="auto"/>
        <w:jc w:val="both"/>
        <w:rPr>
          <w:rFonts w:cs="David"/>
          <w:rtl/>
        </w:rPr>
      </w:pPr>
      <w:r>
        <w:rPr>
          <w:rFonts w:cs="David" w:hint="cs"/>
          <w:rtl/>
        </w:rPr>
        <w:t xml:space="preserve">התלמידים יאספו נתונים הקשורים בתופעות מזג אוויר. </w:t>
      </w:r>
    </w:p>
    <w:p w:rsidR="005C3F6B" w:rsidRDefault="005C3F6B"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Default="00645CB0" w:rsidP="007D1D23">
      <w:pPr>
        <w:spacing w:line="360" w:lineRule="auto"/>
        <w:ind w:left="283"/>
        <w:jc w:val="both"/>
        <w:rPr>
          <w:rFonts w:cs="David"/>
          <w:rtl/>
        </w:rPr>
      </w:pPr>
    </w:p>
    <w:p w:rsidR="00645CB0" w:rsidRPr="007D1D23" w:rsidRDefault="00645CB0" w:rsidP="007D1D23">
      <w:pPr>
        <w:spacing w:line="360" w:lineRule="auto"/>
        <w:ind w:left="283"/>
        <w:jc w:val="both"/>
        <w:rPr>
          <w:rFonts w:cs="David"/>
          <w:rtl/>
        </w:rPr>
      </w:pPr>
    </w:p>
    <w:p w:rsidR="00381A93" w:rsidRPr="00381A93" w:rsidRDefault="00381A93" w:rsidP="00381A93">
      <w:pPr>
        <w:spacing w:line="360" w:lineRule="auto"/>
        <w:rPr>
          <w:rFonts w:ascii="David" w:eastAsia="SimSun" w:hAnsi="David" w:cs="David"/>
          <w:b/>
          <w:bCs/>
          <w:color w:val="0000CC"/>
          <w:sz w:val="28"/>
          <w:szCs w:val="28"/>
          <w:rtl/>
          <w:lang w:eastAsia="zh-CN"/>
        </w:rPr>
      </w:pPr>
      <w:r w:rsidRPr="00381A93">
        <w:rPr>
          <w:rFonts w:ascii="David" w:eastAsia="SimSun" w:hAnsi="David" w:cs="David"/>
          <w:b/>
          <w:bCs/>
          <w:color w:val="0000CC"/>
          <w:sz w:val="28"/>
          <w:szCs w:val="28"/>
          <w:rtl/>
          <w:lang w:eastAsia="zh-CN"/>
        </w:rPr>
        <w:lastRenderedPageBreak/>
        <w:t>מהלך השיעור</w:t>
      </w:r>
      <w:r w:rsidRPr="00381A93">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81A93" w:rsidRPr="00381A93"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81A93" w:rsidRPr="00381A93" w:rsidRDefault="00381A93" w:rsidP="00381A93">
            <w:pPr>
              <w:spacing w:line="360" w:lineRule="auto"/>
              <w:jc w:val="center"/>
              <w:rPr>
                <w:rFonts w:ascii="David" w:eastAsia="SimSun" w:hAnsi="David" w:cs="David"/>
                <w:b/>
                <w:bCs/>
                <w:color w:val="0000CC"/>
                <w:rtl/>
                <w:lang w:eastAsia="zh-CN"/>
              </w:rPr>
            </w:pPr>
            <w:r w:rsidRPr="00381A93">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81A93" w:rsidRPr="00381A93" w:rsidRDefault="00381A93" w:rsidP="00381A93">
            <w:pPr>
              <w:spacing w:line="360" w:lineRule="auto"/>
              <w:jc w:val="center"/>
              <w:rPr>
                <w:rFonts w:ascii="David" w:eastAsia="SimSun" w:hAnsi="David" w:cs="David"/>
                <w:b/>
                <w:bCs/>
                <w:color w:val="0000CC"/>
                <w:rtl/>
                <w:lang w:eastAsia="zh-CN"/>
              </w:rPr>
            </w:pPr>
            <w:r w:rsidRPr="00381A93">
              <w:rPr>
                <w:rFonts w:ascii="David" w:eastAsia="SimSun" w:hAnsi="David" w:cs="David"/>
                <w:b/>
                <w:bCs/>
                <w:color w:val="0000CC"/>
                <w:rtl/>
                <w:lang w:eastAsia="zh-CN"/>
              </w:rPr>
              <w:t>פעילויות</w:t>
            </w:r>
          </w:p>
        </w:tc>
      </w:tr>
      <w:tr w:rsidR="00381A93" w:rsidRPr="00381A93" w:rsidTr="007A1C1C">
        <w:trPr>
          <w:cantSplit/>
          <w:trHeight w:val="415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81A93" w:rsidRPr="00381A93" w:rsidRDefault="00381A93" w:rsidP="00381A93">
            <w:pPr>
              <w:spacing w:line="360" w:lineRule="auto"/>
              <w:ind w:left="113" w:right="113"/>
              <w:jc w:val="center"/>
              <w:rPr>
                <w:rFonts w:ascii="David" w:eastAsia="SimSun" w:hAnsi="David" w:cs="David"/>
                <w:b/>
                <w:bCs/>
                <w:color w:val="0000CC"/>
                <w:rtl/>
                <w:lang w:eastAsia="zh-CN"/>
              </w:rPr>
            </w:pPr>
            <w:r w:rsidRPr="00381A93">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645CB0" w:rsidRDefault="007D1D23" w:rsidP="007D1D23">
            <w:pPr>
              <w:spacing w:line="360" w:lineRule="auto"/>
              <w:jc w:val="both"/>
              <w:rPr>
                <w:rFonts w:cs="David"/>
                <w:rtl/>
              </w:rPr>
            </w:pPr>
            <w:r>
              <w:rPr>
                <w:rFonts w:cs="David" w:hint="cs"/>
                <w:rtl/>
              </w:rPr>
              <w:t xml:space="preserve">יחידת לימוד זו פותחת את הלמידה על עונות השנה. </w:t>
            </w:r>
          </w:p>
          <w:p w:rsidR="00645CB0" w:rsidRDefault="00645CB0" w:rsidP="00645CB0">
            <w:pPr>
              <w:spacing w:line="360" w:lineRule="auto"/>
              <w:jc w:val="both"/>
              <w:rPr>
                <w:rFonts w:cs="David"/>
                <w:rtl/>
              </w:rPr>
            </w:pPr>
            <w:r>
              <w:rPr>
                <w:rFonts w:cs="David" w:hint="cs"/>
                <w:rtl/>
              </w:rPr>
              <w:t>ה</w:t>
            </w:r>
            <w:r w:rsidR="007D1D23">
              <w:rPr>
                <w:rFonts w:cs="David" w:hint="cs"/>
                <w:rtl/>
              </w:rPr>
              <w:t>יחיד</w:t>
            </w:r>
            <w:r>
              <w:rPr>
                <w:rFonts w:cs="David" w:hint="cs"/>
                <w:rtl/>
              </w:rPr>
              <w:t xml:space="preserve">ה </w:t>
            </w:r>
            <w:r w:rsidR="007D1D23">
              <w:rPr>
                <w:rFonts w:cs="David" w:hint="cs"/>
                <w:rtl/>
              </w:rPr>
              <w:t>מתמקדת בעונת הסתיו</w:t>
            </w:r>
            <w:r>
              <w:rPr>
                <w:rFonts w:cs="David" w:hint="cs"/>
                <w:rtl/>
              </w:rPr>
              <w:t xml:space="preserve"> </w:t>
            </w:r>
            <w:r w:rsidR="007D1D23">
              <w:rPr>
                <w:rFonts w:cs="David" w:hint="cs"/>
                <w:rtl/>
              </w:rPr>
              <w:t xml:space="preserve">(כמו בשאר העונות) מארבע נקודות מבט: תופעות מזג אוויר, תופעות בחיי צמחים, התנהגות בעלי החיים והתנהגות בני האדם. </w:t>
            </w:r>
          </w:p>
          <w:p w:rsidR="007D1D23" w:rsidRDefault="007D1D23" w:rsidP="00645CB0">
            <w:pPr>
              <w:spacing w:line="360" w:lineRule="auto"/>
              <w:jc w:val="both"/>
              <w:rPr>
                <w:rFonts w:cs="David"/>
                <w:rtl/>
              </w:rPr>
            </w:pPr>
            <w:r>
              <w:rPr>
                <w:rFonts w:cs="David" w:hint="cs"/>
                <w:rtl/>
              </w:rPr>
              <w:t xml:space="preserve">ארבע נקודות מבט אלה חוזרת על עצמן בכל עונה. </w:t>
            </w:r>
          </w:p>
          <w:p w:rsidR="007845DD" w:rsidRDefault="007845DD" w:rsidP="007845DD">
            <w:pPr>
              <w:pStyle w:val="af0"/>
              <w:numPr>
                <w:ilvl w:val="0"/>
                <w:numId w:val="20"/>
              </w:numPr>
              <w:spacing w:before="120" w:line="360" w:lineRule="auto"/>
              <w:ind w:right="115"/>
              <w:rPr>
                <w:rFonts w:ascii="David" w:hAnsi="David" w:cs="David"/>
              </w:rPr>
            </w:pPr>
            <w:r w:rsidRPr="007845DD">
              <w:rPr>
                <w:rFonts w:ascii="David" w:hAnsi="David" w:cs="David" w:hint="cs"/>
                <w:rtl/>
              </w:rPr>
              <w:t xml:space="preserve">פותחים בקריאת השיר </w:t>
            </w:r>
            <w:r w:rsidRPr="007845DD">
              <w:rPr>
                <w:rFonts w:ascii="David" w:hAnsi="David" w:cs="David" w:hint="cs"/>
                <w:b/>
                <w:bCs/>
                <w:rtl/>
              </w:rPr>
              <w:t>הקיץ עבר</w:t>
            </w:r>
            <w:r>
              <w:rPr>
                <w:rFonts w:ascii="David" w:hAnsi="David" w:cs="David" w:hint="cs"/>
                <w:rtl/>
              </w:rPr>
              <w:t>, עמוד 35.</w:t>
            </w:r>
          </w:p>
          <w:p w:rsidR="007845DD" w:rsidRDefault="007845DD" w:rsidP="007845DD">
            <w:pPr>
              <w:pStyle w:val="af0"/>
              <w:spacing w:before="120" w:line="360" w:lineRule="auto"/>
              <w:ind w:left="0" w:right="115"/>
              <w:rPr>
                <w:rFonts w:ascii="David" w:hAnsi="David" w:cs="David"/>
                <w:rtl/>
              </w:rPr>
            </w:pPr>
            <w:r>
              <w:rPr>
                <w:rFonts w:ascii="David" w:hAnsi="David" w:cs="David" w:hint="cs"/>
                <w:rtl/>
              </w:rPr>
              <w:t xml:space="preserve"> </w:t>
            </w:r>
            <w:r w:rsidRPr="007845DD">
              <w:rPr>
                <w:rFonts w:ascii="David" w:hAnsi="David" w:cs="David"/>
                <w:rtl/>
              </w:rPr>
              <w:t xml:space="preserve">השיר מתמקד בשינוי המתחולל בארץ ישראל בסתיו, בוא הרוחות הגדולות והציפורים הנודדות. מומלץ לשוחח עם התלמידים על המעבר בין הקיץ לסתיו (בוא הרוחות, הציפורים הנודדות) המתואר בשיר ולחבר אותו למעבר שלהם מהגן אל בית הספר. </w:t>
            </w:r>
          </w:p>
          <w:p w:rsidR="007845DD" w:rsidRPr="00E37B79" w:rsidRDefault="00E37B79" w:rsidP="00E37B79">
            <w:pPr>
              <w:pStyle w:val="af0"/>
              <w:numPr>
                <w:ilvl w:val="0"/>
                <w:numId w:val="20"/>
              </w:numPr>
              <w:spacing w:before="120" w:line="360" w:lineRule="auto"/>
              <w:ind w:right="115"/>
              <w:rPr>
                <w:rFonts w:ascii="David" w:hAnsi="David" w:cs="David"/>
                <w:rtl/>
              </w:rPr>
            </w:pPr>
            <w:r w:rsidRPr="00E37B79">
              <w:rPr>
                <w:rFonts w:ascii="David" w:hAnsi="David" w:cs="David" w:hint="cs"/>
                <w:rtl/>
              </w:rPr>
              <w:t xml:space="preserve">ממשיכים </w:t>
            </w:r>
            <w:r>
              <w:rPr>
                <w:rFonts w:ascii="David" w:hAnsi="David" w:cs="David" w:hint="cs"/>
                <w:rtl/>
              </w:rPr>
              <w:t>וקוראים את</w:t>
            </w:r>
            <w:r w:rsidRPr="00E37B79">
              <w:rPr>
                <w:rFonts w:ascii="David" w:hAnsi="David" w:cs="David" w:hint="cs"/>
                <w:rtl/>
              </w:rPr>
              <w:t xml:space="preserve"> </w:t>
            </w:r>
            <w:r w:rsidR="007845DD" w:rsidRPr="00E37B79">
              <w:rPr>
                <w:rFonts w:ascii="David" w:hAnsi="David" w:cs="David" w:hint="cs"/>
                <w:rtl/>
              </w:rPr>
              <w:t xml:space="preserve">קטע </w:t>
            </w:r>
            <w:r>
              <w:rPr>
                <w:rFonts w:ascii="David" w:hAnsi="David" w:cs="David" w:hint="cs"/>
                <w:rtl/>
              </w:rPr>
              <w:t>ה</w:t>
            </w:r>
            <w:r w:rsidR="007845DD" w:rsidRPr="00E37B79">
              <w:rPr>
                <w:rFonts w:ascii="David" w:hAnsi="David" w:cs="David" w:hint="cs"/>
                <w:rtl/>
              </w:rPr>
              <w:t xml:space="preserve">פתיחה </w:t>
            </w:r>
            <w:r w:rsidR="007845DD" w:rsidRPr="00E37B79">
              <w:rPr>
                <w:rFonts w:ascii="David" w:hAnsi="David" w:cs="David" w:hint="cs"/>
                <w:b/>
                <w:bCs/>
                <w:rtl/>
              </w:rPr>
              <w:t>סתיו</w:t>
            </w:r>
            <w:r w:rsidR="007845DD" w:rsidRPr="00E37B79">
              <w:rPr>
                <w:rFonts w:ascii="David" w:hAnsi="David" w:cs="David" w:hint="cs"/>
                <w:rtl/>
              </w:rPr>
              <w:t>, עמוד 36.</w:t>
            </w:r>
          </w:p>
          <w:p w:rsidR="007845DD" w:rsidRDefault="00E37B79" w:rsidP="00E37B79">
            <w:pPr>
              <w:pStyle w:val="af0"/>
              <w:spacing w:before="120" w:line="360" w:lineRule="auto"/>
              <w:ind w:left="0" w:right="115"/>
              <w:rPr>
                <w:rFonts w:ascii="David" w:hAnsi="David" w:cs="David"/>
                <w:rtl/>
              </w:rPr>
            </w:pPr>
            <w:r>
              <w:rPr>
                <w:rFonts w:ascii="Arial" w:hAnsi="Arial" w:cs="David" w:hint="cs"/>
                <w:rtl/>
              </w:rPr>
              <w:t>מטרתו של הקטע היא להפנות את תשומת לבם של התלמידים לעצם השינוי המתחולל, היות שהשינוי הוא מושג מרכזי בכל דיון בעונות שנה, והוא אחד ממושגי היסוד שמלווה את הלמידה באופן גלוי ובאופן סמוי כאחד.</w:t>
            </w:r>
          </w:p>
          <w:p w:rsidR="00E37B79" w:rsidRDefault="00E37B79" w:rsidP="00E37B79">
            <w:pPr>
              <w:pStyle w:val="af0"/>
              <w:spacing w:before="120" w:line="360" w:lineRule="auto"/>
              <w:ind w:left="0" w:right="115"/>
              <w:rPr>
                <w:rFonts w:ascii="David" w:hAnsi="David" w:cs="David"/>
                <w:rtl/>
              </w:rPr>
            </w:pPr>
            <w:r>
              <w:rPr>
                <w:rFonts w:ascii="Arial" w:hAnsi="Arial" w:cs="David" w:hint="cs"/>
                <w:rtl/>
              </w:rPr>
              <w:t>אפשר גם להזמין את התלמידים לבחור עץ ובדרך לבית הספר או בדרך חזרה הביתה להתבונן בו ולהבחין אילו שינויים חלים בו בעונות השנה.</w:t>
            </w:r>
          </w:p>
          <w:p w:rsidR="00E37B79" w:rsidRDefault="00DF4B8F" w:rsidP="00E37B79">
            <w:pPr>
              <w:pStyle w:val="af0"/>
              <w:numPr>
                <w:ilvl w:val="0"/>
                <w:numId w:val="20"/>
              </w:numPr>
              <w:spacing w:before="120" w:line="360" w:lineRule="auto"/>
              <w:ind w:right="115"/>
              <w:rPr>
                <w:rFonts w:cs="David"/>
                <w:rtl/>
              </w:rPr>
            </w:pPr>
            <w:r>
              <w:rPr>
                <w:rFonts w:ascii="David" w:hAnsi="David" w:cs="David" w:hint="cs"/>
                <w:rtl/>
              </w:rPr>
              <w:t>מבצעים את המשימה</w:t>
            </w:r>
            <w:r w:rsidR="00E37B79">
              <w:rPr>
                <w:rFonts w:cs="David" w:hint="cs"/>
                <w:b/>
                <w:bCs/>
                <w:sz w:val="28"/>
                <w:szCs w:val="28"/>
                <w:rtl/>
              </w:rPr>
              <w:t xml:space="preserve"> </w:t>
            </w:r>
            <w:r w:rsidR="00E37B79" w:rsidRPr="00DF4B8F">
              <w:rPr>
                <w:rFonts w:cs="David" w:hint="cs"/>
                <w:b/>
                <w:bCs/>
                <w:rtl/>
              </w:rPr>
              <w:t>לפי אילו סימנים יודעים שבא הסתיו?</w:t>
            </w:r>
            <w:r w:rsidR="00E37B79" w:rsidRPr="00E37B79">
              <w:rPr>
                <w:rFonts w:cs="David" w:hint="cs"/>
                <w:sz w:val="22"/>
                <w:szCs w:val="22"/>
                <w:rtl/>
              </w:rPr>
              <w:t xml:space="preserve"> </w:t>
            </w:r>
            <w:r>
              <w:rPr>
                <w:rFonts w:cs="David" w:hint="cs"/>
                <w:rtl/>
              </w:rPr>
              <w:t>, עמוד 38.</w:t>
            </w:r>
          </w:p>
          <w:p w:rsidR="005C3F6B" w:rsidRPr="00E37B79" w:rsidRDefault="00E37B79" w:rsidP="00E37B79">
            <w:pPr>
              <w:spacing w:line="360" w:lineRule="auto"/>
              <w:jc w:val="both"/>
              <w:rPr>
                <w:rFonts w:cs="David"/>
                <w:rtl/>
              </w:rPr>
            </w:pPr>
            <w:r>
              <w:rPr>
                <w:rFonts w:cs="David" w:hint="cs"/>
                <w:rtl/>
              </w:rPr>
              <w:t xml:space="preserve">התלמידים מתבקשים לצייר את הסימנים שמעידים על בוא הסתיו ולהסביר אותן. מוצע לאסוף על הלוח את כל הסימנים שהעלו התלמידים, ואפשר גם לרכז אותם על דף אחד ולתלות בפינת הסתיו. </w:t>
            </w:r>
          </w:p>
        </w:tc>
      </w:tr>
      <w:tr w:rsidR="00381A93" w:rsidRPr="00381A93" w:rsidTr="007A1C1C">
        <w:trPr>
          <w:cantSplit/>
          <w:trHeight w:val="189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81A93" w:rsidRPr="00381A93" w:rsidRDefault="00381A93" w:rsidP="00381A93">
            <w:pPr>
              <w:spacing w:line="360" w:lineRule="auto"/>
              <w:ind w:left="113" w:right="113"/>
              <w:jc w:val="center"/>
              <w:rPr>
                <w:rFonts w:ascii="David" w:eastAsia="SimSun" w:hAnsi="David" w:cs="David"/>
                <w:b/>
                <w:bCs/>
                <w:color w:val="0000CC"/>
                <w:rtl/>
                <w:lang w:eastAsia="zh-CN"/>
              </w:rPr>
            </w:pPr>
            <w:r w:rsidRPr="00381A93">
              <w:rPr>
                <w:rFonts w:ascii="David" w:eastAsia="SimSun" w:hAnsi="David" w:cs="David"/>
                <w:b/>
                <w:bCs/>
                <w:color w:val="0000CC"/>
                <w:rtl/>
                <w:lang w:eastAsia="zh-CN"/>
              </w:rPr>
              <w:t>התנסות</w:t>
            </w:r>
          </w:p>
        </w:tc>
        <w:tc>
          <w:tcPr>
            <w:tcW w:w="7938" w:type="dxa"/>
            <w:tcBorders>
              <w:top w:val="single" w:sz="12" w:space="0" w:color="0000CC"/>
              <w:bottom w:val="single" w:sz="12" w:space="0" w:color="0000CC"/>
              <w:right w:val="single" w:sz="12" w:space="0" w:color="0000CC"/>
            </w:tcBorders>
            <w:vAlign w:val="center"/>
          </w:tcPr>
          <w:p w:rsidR="00381A93" w:rsidRDefault="001B702D" w:rsidP="00DF4B8F">
            <w:pPr>
              <w:numPr>
                <w:ilvl w:val="0"/>
                <w:numId w:val="5"/>
              </w:numPr>
              <w:spacing w:before="120" w:line="360" w:lineRule="auto"/>
              <w:ind w:right="115"/>
              <w:rPr>
                <w:rFonts w:ascii="David" w:eastAsia="SimSun" w:hAnsi="David" w:cs="David"/>
                <w:lang w:eastAsia="zh-CN"/>
              </w:rPr>
            </w:pPr>
            <w:r>
              <w:rPr>
                <w:rFonts w:ascii="David" w:eastAsia="SimSun" w:hAnsi="David" w:cs="David" w:hint="cs"/>
                <w:rtl/>
                <w:lang w:eastAsia="zh-CN"/>
              </w:rPr>
              <w:t>מבצעים</w:t>
            </w:r>
            <w:r w:rsidR="00381A93" w:rsidRPr="00381A93">
              <w:rPr>
                <w:rFonts w:ascii="David" w:eastAsia="SimSun" w:hAnsi="David" w:cs="David" w:hint="cs"/>
                <w:rtl/>
                <w:lang w:eastAsia="zh-CN"/>
              </w:rPr>
              <w:t xml:space="preserve"> את המשימה </w:t>
            </w:r>
            <w:r w:rsidR="00DF4B8F">
              <w:rPr>
                <w:rFonts w:ascii="David" w:eastAsia="SimSun" w:hAnsi="David" w:cs="David" w:hint="cs"/>
                <w:b/>
                <w:bCs/>
                <w:rtl/>
                <w:lang w:eastAsia="zh-CN"/>
              </w:rPr>
              <w:t>מראה השמים והאדמה בסתיו</w:t>
            </w:r>
            <w:r w:rsidR="00DF4B8F" w:rsidRPr="00381A93">
              <w:rPr>
                <w:rFonts w:ascii="David" w:eastAsia="SimSun" w:hAnsi="David" w:cs="David" w:hint="cs"/>
                <w:rtl/>
                <w:lang w:eastAsia="zh-CN"/>
              </w:rPr>
              <w:t xml:space="preserve">, עמוד </w:t>
            </w:r>
            <w:r w:rsidR="00DF4B8F">
              <w:rPr>
                <w:rFonts w:ascii="David" w:eastAsia="SimSun" w:hAnsi="David" w:cs="David" w:hint="cs"/>
                <w:rtl/>
                <w:lang w:eastAsia="zh-CN"/>
              </w:rPr>
              <w:t>39</w:t>
            </w:r>
            <w:r w:rsidR="00DF4B8F" w:rsidRPr="00381A93">
              <w:rPr>
                <w:rFonts w:ascii="David" w:eastAsia="SimSun" w:hAnsi="David" w:cs="David" w:hint="cs"/>
                <w:rtl/>
                <w:lang w:eastAsia="zh-CN"/>
              </w:rPr>
              <w:t>.</w:t>
            </w:r>
          </w:p>
          <w:p w:rsidR="00DF4B8F" w:rsidRPr="00023B0F" w:rsidRDefault="00DF4B8F" w:rsidP="00DF4B8F">
            <w:pPr>
              <w:spacing w:line="360" w:lineRule="auto"/>
              <w:jc w:val="both"/>
              <w:rPr>
                <w:rFonts w:cs="David"/>
                <w:rtl/>
              </w:rPr>
            </w:pPr>
            <w:r>
              <w:rPr>
                <w:rFonts w:cs="David" w:hint="cs"/>
                <w:rtl/>
              </w:rPr>
              <w:t xml:space="preserve">בסיור התלמידים מתבקשים להתבונן תחילה במראה השמים (כולל גשם) והאדמה, שבהם אפשר להבחין בקלות יחסית. עם התקדמות הלמידה התלמידים יעקבו אחר תופעות נוספות: טמפרטורה, רוח וכדומה. ההיכרות עם תופעות מזג האוויר השונות נעשית בהדרגה. </w:t>
            </w:r>
          </w:p>
          <w:p w:rsidR="001B702D" w:rsidRPr="00381A93" w:rsidRDefault="00E37B79" w:rsidP="00DF4B8F">
            <w:pPr>
              <w:spacing w:before="120" w:line="360" w:lineRule="auto"/>
              <w:ind w:right="115"/>
              <w:rPr>
                <w:rFonts w:ascii="David" w:eastAsia="SimSun" w:hAnsi="David" w:cs="David"/>
                <w:rtl/>
                <w:lang w:eastAsia="zh-CN"/>
              </w:rPr>
            </w:pPr>
            <w:r>
              <w:rPr>
                <w:rFonts w:cs="David" w:hint="cs"/>
                <w:rtl/>
              </w:rPr>
              <w:t xml:space="preserve">מומלץ להציג לתלמידים את הדף </w:t>
            </w:r>
            <w:r w:rsidR="00DF4B8F">
              <w:rPr>
                <w:rFonts w:cs="David" w:hint="cs"/>
                <w:rtl/>
              </w:rPr>
              <w:t>הסיור</w:t>
            </w:r>
            <w:r>
              <w:rPr>
                <w:rFonts w:cs="David" w:hint="cs"/>
                <w:rtl/>
              </w:rPr>
              <w:t xml:space="preserve">, להדגים את הקשר בין התמונה לבין המילים הכתובות, להסביר את משמעותם של המושגים, כולל רישום תאריך הסיור וחשיבותו. </w:t>
            </w:r>
          </w:p>
        </w:tc>
      </w:tr>
      <w:tr w:rsidR="00381A93" w:rsidRPr="00381A93" w:rsidTr="007A1C1C">
        <w:trPr>
          <w:cantSplit/>
          <w:trHeight w:val="182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81A93" w:rsidRPr="00381A93" w:rsidRDefault="00381A93" w:rsidP="00381A93">
            <w:pPr>
              <w:spacing w:line="360" w:lineRule="auto"/>
              <w:ind w:left="113" w:right="113"/>
              <w:jc w:val="center"/>
              <w:rPr>
                <w:rFonts w:ascii="David" w:eastAsia="SimSun" w:hAnsi="David" w:cs="David"/>
                <w:b/>
                <w:bCs/>
                <w:color w:val="0000CC"/>
                <w:rtl/>
                <w:lang w:eastAsia="zh-CN"/>
              </w:rPr>
            </w:pPr>
            <w:r w:rsidRPr="00381A93">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381A93" w:rsidRDefault="00381A93" w:rsidP="00DF4B8F">
            <w:pPr>
              <w:numPr>
                <w:ilvl w:val="0"/>
                <w:numId w:val="5"/>
              </w:numPr>
              <w:spacing w:before="120" w:line="360" w:lineRule="auto"/>
              <w:ind w:right="115"/>
              <w:rPr>
                <w:rFonts w:ascii="David" w:eastAsia="SimSun" w:hAnsi="David" w:cs="David"/>
                <w:lang w:eastAsia="zh-CN"/>
              </w:rPr>
            </w:pPr>
            <w:r w:rsidRPr="00381A93">
              <w:rPr>
                <w:rFonts w:ascii="David" w:eastAsia="SimSun" w:hAnsi="David" w:cs="David" w:hint="cs"/>
                <w:rtl/>
                <w:lang w:eastAsia="zh-CN"/>
              </w:rPr>
              <w:t>קוראים במליאה את קטע</w:t>
            </w:r>
            <w:r w:rsidR="00DF4B8F">
              <w:rPr>
                <w:rFonts w:ascii="David" w:eastAsia="SimSun" w:hAnsi="David" w:cs="David" w:hint="cs"/>
                <w:rtl/>
                <w:lang w:eastAsia="zh-CN"/>
              </w:rPr>
              <w:t>י</w:t>
            </w:r>
            <w:r w:rsidRPr="00381A93">
              <w:rPr>
                <w:rFonts w:ascii="David" w:eastAsia="SimSun" w:hAnsi="David" w:cs="David" w:hint="cs"/>
                <w:rtl/>
                <w:lang w:eastAsia="zh-CN"/>
              </w:rPr>
              <w:t xml:space="preserve"> המידע </w:t>
            </w:r>
            <w:r w:rsidR="00DF4B8F">
              <w:rPr>
                <w:rFonts w:ascii="David" w:eastAsia="SimSun" w:hAnsi="David" w:cs="David" w:hint="cs"/>
                <w:b/>
                <w:bCs/>
                <w:rtl/>
                <w:lang w:eastAsia="zh-CN"/>
              </w:rPr>
              <w:t xml:space="preserve">גשם גשם בוא </w:t>
            </w:r>
            <w:r w:rsidRPr="00381A93">
              <w:rPr>
                <w:rFonts w:ascii="David" w:eastAsia="SimSun" w:hAnsi="David" w:cs="David" w:hint="cs"/>
                <w:rtl/>
                <w:lang w:eastAsia="zh-CN"/>
              </w:rPr>
              <w:t>עמוד</w:t>
            </w:r>
            <w:r w:rsidR="00DF4B8F">
              <w:rPr>
                <w:rFonts w:ascii="David" w:eastAsia="SimSun" w:hAnsi="David" w:cs="David" w:hint="cs"/>
                <w:rtl/>
                <w:lang w:eastAsia="zh-CN"/>
              </w:rPr>
              <w:t>ים</w:t>
            </w:r>
            <w:r w:rsidRPr="00381A93">
              <w:rPr>
                <w:rFonts w:ascii="David" w:eastAsia="SimSun" w:hAnsi="David" w:cs="David" w:hint="cs"/>
                <w:rtl/>
                <w:lang w:eastAsia="zh-CN"/>
              </w:rPr>
              <w:t xml:space="preserve"> </w:t>
            </w:r>
            <w:r w:rsidR="00DF4B8F">
              <w:rPr>
                <w:rFonts w:ascii="David" w:eastAsia="SimSun" w:hAnsi="David" w:cs="David" w:hint="cs"/>
                <w:rtl/>
                <w:lang w:eastAsia="zh-CN"/>
              </w:rPr>
              <w:t>40 - 41</w:t>
            </w:r>
            <w:r w:rsidRPr="00381A93">
              <w:rPr>
                <w:rFonts w:ascii="David" w:eastAsia="SimSun" w:hAnsi="David" w:cs="David" w:hint="cs"/>
                <w:rtl/>
                <w:lang w:eastAsia="zh-CN"/>
              </w:rPr>
              <w:t xml:space="preserve">. </w:t>
            </w:r>
          </w:p>
          <w:p w:rsidR="00DF4B8F" w:rsidRDefault="00DF4B8F" w:rsidP="00B60C11">
            <w:pPr>
              <w:spacing w:line="360" w:lineRule="auto"/>
              <w:jc w:val="both"/>
              <w:rPr>
                <w:rFonts w:cs="David"/>
                <w:rtl/>
              </w:rPr>
            </w:pPr>
            <w:r>
              <w:rPr>
                <w:rFonts w:cs="David" w:hint="cs"/>
                <w:rtl/>
              </w:rPr>
              <w:t xml:space="preserve">קטע מידע </w:t>
            </w:r>
            <w:r w:rsidR="00B60C11">
              <w:rPr>
                <w:rFonts w:cs="David" w:hint="cs"/>
                <w:rtl/>
              </w:rPr>
              <w:t xml:space="preserve">ראשון </w:t>
            </w:r>
            <w:r>
              <w:rPr>
                <w:rFonts w:cs="David" w:hint="cs"/>
                <w:rtl/>
              </w:rPr>
              <w:t>מדגיש את חשיבות הגשם לעולם החי (צמחים, בעלי חיים בני אדם).</w:t>
            </w:r>
          </w:p>
          <w:p w:rsidR="00B60C11" w:rsidRDefault="00B60C11" w:rsidP="00B60C11">
            <w:pPr>
              <w:spacing w:line="360" w:lineRule="auto"/>
              <w:jc w:val="both"/>
              <w:rPr>
                <w:rFonts w:cs="David"/>
                <w:rtl/>
              </w:rPr>
            </w:pPr>
            <w:r>
              <w:rPr>
                <w:rFonts w:cs="David" w:hint="cs"/>
                <w:rtl/>
              </w:rPr>
              <w:t>בקטע מידע שני מוזכר שמו של הגשם הראשון "היורה", שלעתים יורד בסתיו. חשוב לפתח דיון סביב החוויות שיש לתלמידים מהגשם הראשון .</w:t>
            </w:r>
          </w:p>
          <w:p w:rsidR="00B60C11" w:rsidRDefault="00B60C11" w:rsidP="00B60C11">
            <w:pPr>
              <w:spacing w:line="360" w:lineRule="auto"/>
              <w:jc w:val="both"/>
              <w:rPr>
                <w:rFonts w:cs="David"/>
                <w:rtl/>
              </w:rPr>
            </w:pPr>
            <w:r w:rsidRPr="00A5409B">
              <w:rPr>
                <w:rFonts w:cs="David" w:hint="cs"/>
                <w:rtl/>
              </w:rPr>
              <w:t>קטע</w:t>
            </w:r>
            <w:r>
              <w:rPr>
                <w:rFonts w:cs="David" w:hint="cs"/>
                <w:rtl/>
              </w:rPr>
              <w:t xml:space="preserve"> מידע</w:t>
            </w:r>
            <w:r w:rsidRPr="00A5409B">
              <w:rPr>
                <w:rFonts w:cs="David" w:hint="cs"/>
                <w:rtl/>
              </w:rPr>
              <w:t xml:space="preserve"> שלישי (עמוד 41) מסכם את הרעיונות המרכזיים שהובעו ב</w:t>
            </w:r>
            <w:r>
              <w:rPr>
                <w:rFonts w:cs="David" w:hint="cs"/>
                <w:rtl/>
              </w:rPr>
              <w:t>ש</w:t>
            </w:r>
            <w:r w:rsidRPr="00A5409B">
              <w:rPr>
                <w:rFonts w:cs="David" w:hint="cs"/>
                <w:rtl/>
              </w:rPr>
              <w:t>ני הקטעים הראשונים.</w:t>
            </w:r>
            <w:r>
              <w:rPr>
                <w:rFonts w:cs="David" w:hint="cs"/>
                <w:rtl/>
              </w:rPr>
              <w:t xml:space="preserve"> </w:t>
            </w:r>
            <w:r w:rsidRPr="00A5409B">
              <w:rPr>
                <w:rFonts w:cs="David" w:hint="cs"/>
                <w:rtl/>
              </w:rPr>
              <w:t>ב</w:t>
            </w:r>
            <w:r>
              <w:rPr>
                <w:rFonts w:cs="David" w:hint="cs"/>
                <w:rtl/>
              </w:rPr>
              <w:t>סוף ה</w:t>
            </w:r>
            <w:r w:rsidRPr="00A5409B">
              <w:rPr>
                <w:rFonts w:cs="David" w:hint="cs"/>
                <w:rtl/>
              </w:rPr>
              <w:t xml:space="preserve">קטע </w:t>
            </w:r>
            <w:r>
              <w:rPr>
                <w:rFonts w:cs="David" w:hint="cs"/>
                <w:rtl/>
              </w:rPr>
              <w:t>מופיע משפט מתפילת הגשם "משיב הרוח ומוריד הגשם". מוצע לפתח דיון בכיתה סביב שאלות כגון: מי מתפללים לגשם? מדוע מתפללים לגשם? למי חשוב הגשם?.</w:t>
            </w:r>
          </w:p>
          <w:p w:rsidR="001B702D" w:rsidRPr="00B60C11" w:rsidRDefault="00B60C11" w:rsidP="00B60C11">
            <w:pPr>
              <w:spacing w:line="360" w:lineRule="auto"/>
              <w:jc w:val="both"/>
              <w:rPr>
                <w:rFonts w:ascii="David" w:hAnsi="David" w:cs="David"/>
                <w:rtl/>
              </w:rPr>
            </w:pPr>
            <w:r w:rsidRPr="00B60C11">
              <w:rPr>
                <w:rFonts w:ascii="David" w:hAnsi="David" w:cs="David"/>
                <w:rtl/>
              </w:rPr>
              <w:t xml:space="preserve">לצורך המשגה, התלמידים מתבקשים להתאים בעזרת ציור את מראה השמים למראה האדמה. </w:t>
            </w:r>
          </w:p>
        </w:tc>
      </w:tr>
      <w:tr w:rsidR="00B60C11" w:rsidRPr="00381A93" w:rsidTr="007A1C1C">
        <w:trPr>
          <w:cantSplit/>
          <w:trHeight w:val="182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60C11" w:rsidRPr="00381A93" w:rsidRDefault="00B60C11"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פתיחה</w:t>
            </w:r>
            <w:r w:rsidR="00291F1D">
              <w:rPr>
                <w:rFonts w:ascii="David" w:eastAsia="SimSun" w:hAnsi="David" w:cs="David" w:hint="cs"/>
                <w:b/>
                <w:bCs/>
                <w:color w:val="0000CC"/>
                <w:rtl/>
                <w:lang w:eastAsia="zh-CN"/>
              </w:rPr>
              <w:t xml:space="preserve"> 2</w:t>
            </w:r>
          </w:p>
        </w:tc>
        <w:tc>
          <w:tcPr>
            <w:tcW w:w="7938" w:type="dxa"/>
            <w:tcBorders>
              <w:top w:val="single" w:sz="12" w:space="0" w:color="0000CC"/>
              <w:bottom w:val="single" w:sz="12" w:space="0" w:color="0000CC"/>
              <w:right w:val="single" w:sz="12" w:space="0" w:color="0000CC"/>
            </w:tcBorders>
            <w:vAlign w:val="center"/>
          </w:tcPr>
          <w:p w:rsidR="00B60C11" w:rsidRDefault="00B60C11" w:rsidP="00B60C11">
            <w:pPr>
              <w:numPr>
                <w:ilvl w:val="0"/>
                <w:numId w:val="5"/>
              </w:numPr>
              <w:spacing w:before="120" w:line="360" w:lineRule="auto"/>
              <w:ind w:right="115"/>
              <w:rPr>
                <w:rFonts w:ascii="David" w:eastAsia="SimSun" w:hAnsi="David" w:cs="David"/>
                <w:lang w:eastAsia="zh-CN"/>
              </w:rPr>
            </w:pPr>
            <w:r>
              <w:rPr>
                <w:rFonts w:ascii="David" w:eastAsia="SimSun" w:hAnsi="David" w:cs="David" w:hint="cs"/>
                <w:rtl/>
                <w:lang w:eastAsia="zh-CN"/>
              </w:rPr>
              <w:t xml:space="preserve">פותחים בשיח המתקיים בין ילדים  </w:t>
            </w:r>
            <w:r w:rsidRPr="00B60C11">
              <w:rPr>
                <w:rFonts w:ascii="David" w:eastAsia="SimSun" w:hAnsi="David" w:cs="David" w:hint="cs"/>
                <w:b/>
                <w:bCs/>
                <w:rtl/>
                <w:lang w:eastAsia="zh-CN"/>
              </w:rPr>
              <w:t>חם או קר בסתיו</w:t>
            </w:r>
            <w:r>
              <w:rPr>
                <w:rFonts w:ascii="David" w:eastAsia="SimSun" w:hAnsi="David" w:cs="David" w:hint="cs"/>
                <w:rtl/>
                <w:lang w:eastAsia="zh-CN"/>
              </w:rPr>
              <w:t>, עמוד 42</w:t>
            </w:r>
          </w:p>
          <w:p w:rsidR="00B60C11" w:rsidRDefault="00B60C11" w:rsidP="00B60C11">
            <w:pPr>
              <w:spacing w:before="120" w:line="360" w:lineRule="auto"/>
              <w:ind w:left="175" w:right="115"/>
              <w:rPr>
                <w:rFonts w:ascii="David" w:eastAsia="SimSun" w:hAnsi="David" w:cs="David"/>
                <w:rtl/>
                <w:lang w:eastAsia="zh-CN"/>
              </w:rPr>
            </w:pPr>
            <w:r>
              <w:rPr>
                <w:rFonts w:cs="David" w:hint="cs"/>
                <w:rtl/>
              </w:rPr>
              <w:t xml:space="preserve">השיח בין הילדים מתמקד באחד ממרכיבי מזג האוויר "טמפרטורה". העיסוק בנושא זה מזמן התייחסות לחשיבות שיש למדידה של תופעות בסביבה בעזרת כלי מדידה (מד טמפרטורה, מד גשם, מד רוח) בתהליך החקר המדעי. המדידה מאפשרת לקבל מידע מדויק ומהימן שאינו נשען על תחושות סובייקטיביות שהן מטעות ותלויות אדם. </w:t>
            </w:r>
          </w:p>
          <w:p w:rsidR="00B60C11" w:rsidRPr="00381A93" w:rsidRDefault="00B60C11" w:rsidP="00B60C11">
            <w:pPr>
              <w:spacing w:before="120" w:line="360" w:lineRule="auto"/>
              <w:ind w:left="175" w:right="115"/>
              <w:rPr>
                <w:rFonts w:ascii="David" w:eastAsia="SimSun" w:hAnsi="David" w:cs="David"/>
                <w:rtl/>
                <w:lang w:eastAsia="zh-CN"/>
              </w:rPr>
            </w:pPr>
            <w:r>
              <w:rPr>
                <w:rFonts w:cs="David" w:hint="cs"/>
                <w:rtl/>
              </w:rPr>
              <w:t>חשוב לחשוף את תפיסותיהם של התלמידים ביחס למושגים "חם" ו"קר". התלמידים מגלים שאין אחידות בתשובות ביחס לשאלה "האם קר או חם בחוץ?". ההבדלים האישיים מעלים את השאלה: "כיצד נוכל לדעת האם חם או קר?". הפתרון הטכנולוגי לצורך זה הוא שימוש בכלי מדידה. כלי המדידה משפרים את התלות של התוצאה באדם ובתחושותיו אבל עדיין מחייבים לקבוע את הגבולות בין המצבים השונים. כאן המקום להביא דוגמאות של כלי מדידה שבהם משתמשים בחיי היומיום: שעון, סרגל, מאזניים ועוד.</w:t>
            </w:r>
          </w:p>
        </w:tc>
      </w:tr>
      <w:tr w:rsidR="00B60C11" w:rsidRPr="00381A93" w:rsidTr="007A1C1C">
        <w:trPr>
          <w:cantSplit/>
          <w:trHeight w:val="182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B60C11" w:rsidRDefault="006B6911"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w:t>
            </w:r>
            <w:r w:rsidR="00291F1D">
              <w:rPr>
                <w:rFonts w:ascii="David" w:eastAsia="SimSun" w:hAnsi="David" w:cs="David" w:hint="cs"/>
                <w:b/>
                <w:bCs/>
                <w:color w:val="0000CC"/>
                <w:rtl/>
                <w:lang w:eastAsia="zh-CN"/>
              </w:rPr>
              <w:t xml:space="preserve"> 2</w:t>
            </w:r>
          </w:p>
        </w:tc>
        <w:tc>
          <w:tcPr>
            <w:tcW w:w="7938" w:type="dxa"/>
            <w:tcBorders>
              <w:top w:val="single" w:sz="12" w:space="0" w:color="0000CC"/>
              <w:bottom w:val="single" w:sz="12" w:space="0" w:color="0000CC"/>
              <w:right w:val="single" w:sz="12" w:space="0" w:color="0000CC"/>
            </w:tcBorders>
            <w:vAlign w:val="center"/>
          </w:tcPr>
          <w:p w:rsidR="00B60C11" w:rsidRDefault="00B60C11" w:rsidP="00B60C11">
            <w:pPr>
              <w:numPr>
                <w:ilvl w:val="0"/>
                <w:numId w:val="5"/>
              </w:numPr>
              <w:spacing w:before="120" w:line="360" w:lineRule="auto"/>
              <w:ind w:right="115"/>
              <w:rPr>
                <w:rFonts w:ascii="David" w:eastAsia="SimSun" w:hAnsi="David" w:cs="David"/>
                <w:lang w:eastAsia="zh-CN"/>
              </w:rPr>
            </w:pPr>
            <w:r>
              <w:rPr>
                <w:rFonts w:ascii="David" w:eastAsia="SimSun" w:hAnsi="David" w:cs="David" w:hint="cs"/>
                <w:rtl/>
                <w:lang w:eastAsia="zh-CN"/>
              </w:rPr>
              <w:t xml:space="preserve">מבצעים את המשימה </w:t>
            </w:r>
            <w:r w:rsidRPr="006B6911">
              <w:rPr>
                <w:rFonts w:ascii="David" w:eastAsia="SimSun" w:hAnsi="David" w:cs="David" w:hint="cs"/>
                <w:b/>
                <w:bCs/>
                <w:rtl/>
                <w:lang w:eastAsia="zh-CN"/>
              </w:rPr>
              <w:t>הטמפרטורה בסתיו</w:t>
            </w:r>
            <w:r w:rsidR="006B6911">
              <w:rPr>
                <w:rFonts w:ascii="David" w:eastAsia="SimSun" w:hAnsi="David" w:cs="David" w:hint="cs"/>
                <w:b/>
                <w:bCs/>
                <w:rtl/>
                <w:lang w:eastAsia="zh-CN"/>
              </w:rPr>
              <w:t>,</w:t>
            </w:r>
            <w:r>
              <w:rPr>
                <w:rFonts w:ascii="David" w:eastAsia="SimSun" w:hAnsi="David" w:cs="David" w:hint="cs"/>
                <w:rtl/>
                <w:lang w:eastAsia="zh-CN"/>
              </w:rPr>
              <w:t xml:space="preserve"> עמוד 43.</w:t>
            </w:r>
          </w:p>
          <w:p w:rsidR="006B6911" w:rsidRPr="006B6911" w:rsidRDefault="006B6911" w:rsidP="006B6911">
            <w:pPr>
              <w:spacing w:line="360" w:lineRule="auto"/>
              <w:jc w:val="both"/>
              <w:rPr>
                <w:rFonts w:cs="David"/>
                <w:rtl/>
              </w:rPr>
            </w:pPr>
            <w:r>
              <w:rPr>
                <w:rFonts w:cs="David" w:hint="cs"/>
                <w:rtl/>
              </w:rPr>
              <w:t>לפני שמתחילים במדידה, חשוב להראות לתלמידים את מד הטמפרטורה ולהדגים את אופן השימוש בו, ולציין גם את יחידות המידה "מעלות צלזיוס". בשלב הראשון מוצגים לתלמידים איורים של מד טמפרטורה, שבכל אחד מהם מוצגת טמפרטורה אחרת. התלמידים מתאמנים בקריאת הטמפרטורה ומתבקשים להתאים את כל אחת מהטמפרטורות לתחושות: חם מאוד, חם, קריר, קר. בשלב הבא התלמידים מתבקשים למדוד את הטמפרטורה בחצר בית הספר במקום מוצל. מומלץ למדוד את הטמפרטורה בחלקת המעקב שסומנה.</w:t>
            </w:r>
          </w:p>
        </w:tc>
      </w:tr>
      <w:tr w:rsidR="006B6911" w:rsidRPr="00381A93" w:rsidTr="007A1C1C">
        <w:trPr>
          <w:cantSplit/>
          <w:trHeight w:val="182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6B6911" w:rsidRDefault="006B6911"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r w:rsidR="00291F1D">
              <w:rPr>
                <w:rFonts w:ascii="David" w:eastAsia="SimSun" w:hAnsi="David" w:cs="David" w:hint="cs"/>
                <w:b/>
                <w:bCs/>
                <w:color w:val="0000CC"/>
                <w:rtl/>
                <w:lang w:eastAsia="zh-CN"/>
              </w:rPr>
              <w:t xml:space="preserve"> 2</w:t>
            </w:r>
          </w:p>
        </w:tc>
        <w:tc>
          <w:tcPr>
            <w:tcW w:w="7938" w:type="dxa"/>
            <w:tcBorders>
              <w:top w:val="single" w:sz="12" w:space="0" w:color="0000CC"/>
              <w:bottom w:val="single" w:sz="12" w:space="0" w:color="0000CC"/>
              <w:right w:val="single" w:sz="12" w:space="0" w:color="0000CC"/>
            </w:tcBorders>
            <w:vAlign w:val="center"/>
          </w:tcPr>
          <w:p w:rsidR="006B6911" w:rsidRPr="006B6911" w:rsidRDefault="006B6911" w:rsidP="006B6911">
            <w:pPr>
              <w:pStyle w:val="5"/>
              <w:spacing w:before="0" w:after="0" w:line="360" w:lineRule="auto"/>
              <w:jc w:val="both"/>
              <w:rPr>
                <w:rFonts w:cs="David"/>
                <w:i w:val="0"/>
                <w:iCs w:val="0"/>
                <w:sz w:val="28"/>
                <w:szCs w:val="28"/>
                <w:rtl/>
              </w:rPr>
            </w:pPr>
            <w:r>
              <w:rPr>
                <w:rFonts w:cs="David" w:hint="cs"/>
                <w:b w:val="0"/>
                <w:bCs w:val="0"/>
                <w:i w:val="0"/>
                <w:iCs w:val="0"/>
                <w:sz w:val="22"/>
                <w:szCs w:val="24"/>
                <w:rtl/>
              </w:rPr>
              <w:t xml:space="preserve">לסיכום המשימה </w:t>
            </w:r>
            <w:r w:rsidRPr="006B6911">
              <w:rPr>
                <w:rFonts w:ascii="David" w:eastAsia="SimSun" w:hAnsi="David" w:cs="David" w:hint="cs"/>
                <w:i w:val="0"/>
                <w:iCs w:val="0"/>
                <w:rtl/>
                <w:lang w:eastAsia="zh-CN"/>
              </w:rPr>
              <w:t xml:space="preserve">הטמפרטורה בסתיו </w:t>
            </w:r>
            <w:r>
              <w:rPr>
                <w:rFonts w:ascii="David" w:eastAsia="SimSun" w:hAnsi="David" w:cs="David" w:hint="cs"/>
                <w:b w:val="0"/>
                <w:bCs w:val="0"/>
                <w:i w:val="0"/>
                <w:iCs w:val="0"/>
                <w:rtl/>
                <w:lang w:eastAsia="zh-CN"/>
              </w:rPr>
              <w:t>שב</w:t>
            </w:r>
            <w:r w:rsidRPr="006B6911">
              <w:rPr>
                <w:rFonts w:ascii="David" w:eastAsia="SimSun" w:hAnsi="David" w:cs="David" w:hint="cs"/>
                <w:b w:val="0"/>
                <w:bCs w:val="0"/>
                <w:i w:val="0"/>
                <w:iCs w:val="0"/>
                <w:rtl/>
                <w:lang w:eastAsia="zh-CN"/>
              </w:rPr>
              <w:t>עמוד</w:t>
            </w:r>
            <w:r w:rsidRPr="006B6911">
              <w:rPr>
                <w:rFonts w:cs="David" w:hint="cs"/>
                <w:b w:val="0"/>
                <w:bCs w:val="0"/>
                <w:i w:val="0"/>
                <w:iCs w:val="0"/>
                <w:sz w:val="22"/>
                <w:szCs w:val="24"/>
                <w:rtl/>
              </w:rPr>
              <w:t xml:space="preserve"> 43 </w:t>
            </w:r>
            <w:r>
              <w:rPr>
                <w:rFonts w:cs="David" w:hint="cs"/>
                <w:b w:val="0"/>
                <w:bCs w:val="0"/>
                <w:i w:val="0"/>
                <w:iCs w:val="0"/>
                <w:sz w:val="22"/>
                <w:szCs w:val="24"/>
                <w:rtl/>
              </w:rPr>
              <w:t>חשוב לשאול את התלמידים שאלות כגון: מה מדדנו? למה מדדנו? כיצד מדדנו? איזה מכשיר סייע לנו במדידה? שאלות מעין אלה עתידות לפתח אצל התלמידים את החשיבה המטה-קוגניטיבית (חשיבה על חשיבה) ובהמשך את הידע הקשור בשימוש בכלי מדידה שונים.</w:t>
            </w:r>
          </w:p>
        </w:tc>
      </w:tr>
      <w:tr w:rsidR="006B6911" w:rsidRPr="00381A93" w:rsidTr="007A1C1C">
        <w:trPr>
          <w:cantSplit/>
          <w:trHeight w:val="182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6B6911" w:rsidRDefault="006B6911"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פתיחה</w:t>
            </w:r>
            <w:r w:rsidR="00291F1D">
              <w:rPr>
                <w:rFonts w:ascii="David" w:eastAsia="SimSun" w:hAnsi="David" w:cs="David" w:hint="cs"/>
                <w:b/>
                <w:bCs/>
                <w:color w:val="0000CC"/>
                <w:rtl/>
                <w:lang w:eastAsia="zh-CN"/>
              </w:rPr>
              <w:t xml:space="preserve"> 3</w:t>
            </w:r>
          </w:p>
        </w:tc>
        <w:tc>
          <w:tcPr>
            <w:tcW w:w="7938" w:type="dxa"/>
            <w:tcBorders>
              <w:top w:val="single" w:sz="12" w:space="0" w:color="0000CC"/>
              <w:bottom w:val="single" w:sz="12" w:space="0" w:color="0000CC"/>
              <w:right w:val="single" w:sz="12" w:space="0" w:color="0000CC"/>
            </w:tcBorders>
            <w:vAlign w:val="center"/>
          </w:tcPr>
          <w:p w:rsidR="006B6911" w:rsidRDefault="006B6911" w:rsidP="006B6911">
            <w:pPr>
              <w:pStyle w:val="5"/>
              <w:spacing w:before="0" w:after="0" w:line="360" w:lineRule="auto"/>
              <w:jc w:val="both"/>
              <w:rPr>
                <w:rFonts w:cs="David"/>
                <w:b w:val="0"/>
                <w:bCs w:val="0"/>
                <w:i w:val="0"/>
                <w:iCs w:val="0"/>
                <w:sz w:val="22"/>
                <w:szCs w:val="24"/>
                <w:rtl/>
              </w:rPr>
            </w:pPr>
            <w:r>
              <w:rPr>
                <w:rFonts w:cs="David" w:hint="cs"/>
                <w:b w:val="0"/>
                <w:bCs w:val="0"/>
                <w:i w:val="0"/>
                <w:iCs w:val="0"/>
                <w:sz w:val="22"/>
                <w:szCs w:val="24"/>
                <w:rtl/>
              </w:rPr>
              <w:t>פותחים בדיון על הרוח בעזרת שאלות:</w:t>
            </w:r>
          </w:p>
          <w:p w:rsidR="006B6911" w:rsidRPr="006B6911" w:rsidRDefault="006B6911" w:rsidP="006B6911">
            <w:pPr>
              <w:pStyle w:val="5"/>
              <w:numPr>
                <w:ilvl w:val="0"/>
                <w:numId w:val="22"/>
              </w:numPr>
              <w:spacing w:before="0" w:after="0" w:line="360" w:lineRule="auto"/>
              <w:jc w:val="both"/>
              <w:rPr>
                <w:rFonts w:cs="David"/>
                <w:b w:val="0"/>
                <w:bCs w:val="0"/>
                <w:i w:val="0"/>
                <w:iCs w:val="0"/>
                <w:sz w:val="22"/>
                <w:szCs w:val="24"/>
                <w:rtl/>
              </w:rPr>
            </w:pPr>
            <w:r w:rsidRPr="006B6911">
              <w:rPr>
                <w:rFonts w:cs="David" w:hint="cs"/>
                <w:b w:val="0"/>
                <w:bCs w:val="0"/>
                <w:i w:val="0"/>
                <w:iCs w:val="0"/>
                <w:rtl/>
              </w:rPr>
              <w:t>האם בסתיו יש רוח?</w:t>
            </w:r>
          </w:p>
          <w:p w:rsidR="006B6911" w:rsidRPr="006B6911" w:rsidRDefault="006B6911" w:rsidP="006B6911">
            <w:pPr>
              <w:pStyle w:val="af0"/>
              <w:numPr>
                <w:ilvl w:val="0"/>
                <w:numId w:val="22"/>
              </w:numPr>
              <w:spacing w:line="360" w:lineRule="auto"/>
              <w:rPr>
                <w:rFonts w:cs="David"/>
                <w:rtl/>
              </w:rPr>
            </w:pPr>
            <w:r w:rsidRPr="006B6911">
              <w:rPr>
                <w:rFonts w:cs="David" w:hint="cs"/>
                <w:rtl/>
              </w:rPr>
              <w:t>האם אפשר לראות רוח?</w:t>
            </w:r>
          </w:p>
          <w:p w:rsidR="006B6911" w:rsidRPr="006B6911" w:rsidRDefault="006B6911" w:rsidP="006B6911">
            <w:pPr>
              <w:pStyle w:val="af0"/>
              <w:numPr>
                <w:ilvl w:val="0"/>
                <w:numId w:val="22"/>
              </w:numPr>
              <w:spacing w:line="360" w:lineRule="auto"/>
              <w:rPr>
                <w:rtl/>
                <w:lang w:eastAsia="he-IL"/>
              </w:rPr>
            </w:pPr>
            <w:r w:rsidRPr="006B6911">
              <w:rPr>
                <w:rFonts w:cs="David" w:hint="cs"/>
                <w:rtl/>
              </w:rPr>
              <w:t>אם אי אפשר לראות את הרוח, אז איך בכל זאת יודעים האם נושבת רוח?</w:t>
            </w:r>
          </w:p>
        </w:tc>
      </w:tr>
      <w:tr w:rsidR="00381A93" w:rsidRPr="00381A93" w:rsidTr="007A1C1C">
        <w:trPr>
          <w:cantSplit/>
          <w:trHeight w:val="217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81A93" w:rsidRPr="00381A93" w:rsidRDefault="008C3632"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w:t>
            </w:r>
            <w:r w:rsidR="00291F1D">
              <w:rPr>
                <w:rFonts w:ascii="David" w:eastAsia="SimSun" w:hAnsi="David" w:cs="David" w:hint="cs"/>
                <w:b/>
                <w:bCs/>
                <w:color w:val="0000CC"/>
                <w:rtl/>
                <w:lang w:eastAsia="zh-CN"/>
              </w:rPr>
              <w:t xml:space="preserve"> 3</w:t>
            </w:r>
          </w:p>
        </w:tc>
        <w:tc>
          <w:tcPr>
            <w:tcW w:w="7938" w:type="dxa"/>
            <w:tcBorders>
              <w:top w:val="single" w:sz="12" w:space="0" w:color="0000CC"/>
              <w:bottom w:val="single" w:sz="12" w:space="0" w:color="0000CC"/>
              <w:right w:val="single" w:sz="12" w:space="0" w:color="0000CC"/>
            </w:tcBorders>
            <w:vAlign w:val="center"/>
          </w:tcPr>
          <w:p w:rsidR="006B6911" w:rsidRPr="006B6911" w:rsidRDefault="006B6911" w:rsidP="006B6911">
            <w:pPr>
              <w:numPr>
                <w:ilvl w:val="0"/>
                <w:numId w:val="5"/>
              </w:numPr>
              <w:spacing w:before="120" w:line="360" w:lineRule="auto"/>
              <w:ind w:right="115"/>
              <w:rPr>
                <w:rFonts w:ascii="David" w:eastAsia="SimSun" w:hAnsi="David" w:cs="David"/>
                <w:rtl/>
                <w:lang w:eastAsia="zh-CN"/>
              </w:rPr>
            </w:pPr>
            <w:r>
              <w:rPr>
                <w:rFonts w:ascii="David" w:eastAsia="SimSun" w:hAnsi="David" w:cs="David" w:hint="cs"/>
                <w:rtl/>
                <w:lang w:eastAsia="zh-CN"/>
              </w:rPr>
              <w:t xml:space="preserve">יוצאים לסיור </w:t>
            </w:r>
            <w:r w:rsidRPr="00CB792A">
              <w:rPr>
                <w:rFonts w:cs="David" w:hint="cs"/>
                <w:b/>
                <w:bCs/>
                <w:rtl/>
              </w:rPr>
              <w:t>האם בסתיו נושבת הרוח?</w:t>
            </w:r>
            <w:r w:rsidR="008C3632" w:rsidRPr="00CB792A">
              <w:rPr>
                <w:rFonts w:cs="David" w:hint="cs"/>
                <w:b/>
                <w:bCs/>
                <w:rtl/>
              </w:rPr>
              <w:t>,</w:t>
            </w:r>
            <w:r w:rsidRPr="00CB792A">
              <w:rPr>
                <w:rFonts w:ascii="David" w:eastAsia="SimSun" w:hAnsi="David" w:cs="David" w:hint="cs"/>
                <w:sz w:val="22"/>
                <w:szCs w:val="22"/>
                <w:rtl/>
                <w:lang w:eastAsia="zh-CN"/>
              </w:rPr>
              <w:t xml:space="preserve"> </w:t>
            </w:r>
            <w:r>
              <w:rPr>
                <w:rFonts w:ascii="David" w:eastAsia="SimSun" w:hAnsi="David" w:cs="David" w:hint="cs"/>
                <w:rtl/>
                <w:lang w:eastAsia="zh-CN"/>
              </w:rPr>
              <w:t>עמוד 44</w:t>
            </w:r>
            <w:r w:rsidR="008C3632">
              <w:rPr>
                <w:rFonts w:ascii="David" w:eastAsia="SimSun" w:hAnsi="David" w:cs="David" w:hint="cs"/>
                <w:rtl/>
                <w:lang w:eastAsia="zh-CN"/>
              </w:rPr>
              <w:t>.</w:t>
            </w:r>
          </w:p>
          <w:p w:rsidR="006B6911" w:rsidRDefault="006B6911" w:rsidP="006B6911">
            <w:pPr>
              <w:spacing w:line="360" w:lineRule="auto"/>
              <w:jc w:val="both"/>
              <w:rPr>
                <w:rFonts w:cs="David"/>
                <w:rtl/>
              </w:rPr>
            </w:pPr>
            <w:r>
              <w:rPr>
                <w:rFonts w:cs="David" w:hint="cs"/>
                <w:rtl/>
              </w:rPr>
              <w:t>יוצאים לסיור בחצר במטרה לבחון את קיומה או את היעדרה של הרוח בעזרת החושים. לאחר הסיור חשוב לסכם את הרשמים בעזרת שאלות כגון: באילו דרכים השתמשתם כדי לקבוע האם יש רוח? לפי מה ידעתם האם הרוח נושבת? בהמשך מוצע להציג לתלמידים (אביזרים או תמונות) אמצעים למדידת רוח: מטפחת, שרוול רוח (מראה את הכיוון שאליו נושבת הרוח. מידת ההתרוממות של שרוול הרוח מצביעה על מהירות הרוח), שבשבת רוח.</w:t>
            </w:r>
          </w:p>
          <w:p w:rsidR="001B702D" w:rsidRPr="008C3632" w:rsidRDefault="008C3632" w:rsidP="008C3632">
            <w:pPr>
              <w:pStyle w:val="af0"/>
              <w:numPr>
                <w:ilvl w:val="0"/>
                <w:numId w:val="5"/>
              </w:numPr>
              <w:spacing w:line="360" w:lineRule="auto"/>
              <w:jc w:val="both"/>
              <w:rPr>
                <w:rFonts w:cs="David"/>
                <w:rtl/>
              </w:rPr>
            </w:pPr>
            <w:r w:rsidRPr="008C3632">
              <w:rPr>
                <w:rFonts w:cs="David" w:hint="cs"/>
                <w:rtl/>
              </w:rPr>
              <w:t xml:space="preserve">מבצעים את המשימה </w:t>
            </w:r>
            <w:r w:rsidRPr="008C3632">
              <w:rPr>
                <w:rFonts w:cs="David" w:hint="cs"/>
                <w:b/>
                <w:bCs/>
                <w:rtl/>
              </w:rPr>
              <w:t>הרוח בסתיו</w:t>
            </w:r>
            <w:r w:rsidRPr="008C3632">
              <w:rPr>
                <w:rFonts w:cs="David" w:hint="cs"/>
                <w:rtl/>
              </w:rPr>
              <w:t xml:space="preserve"> עמוד 45.</w:t>
            </w:r>
          </w:p>
          <w:p w:rsidR="008C3632" w:rsidRDefault="008C3632" w:rsidP="008C3632">
            <w:pPr>
              <w:spacing w:line="360" w:lineRule="auto"/>
              <w:jc w:val="both"/>
              <w:rPr>
                <w:rFonts w:cs="David"/>
                <w:rtl/>
              </w:rPr>
            </w:pPr>
            <w:r>
              <w:rPr>
                <w:rFonts w:cs="David" w:hint="cs"/>
                <w:rtl/>
              </w:rPr>
              <w:t>במשימה לומדים להעריך מהי עוצמת הרוח. אפשר להפנות לתלמידים שאלות כמו: כיצד יודעים האם הרוח חזקה? כיצד אפשר למדוד האם הרוח חזקה? אוספים את תשובות התלמידים. ולאחר מכן מציגים בפניהם את הסקלה שבאמצעותה אפשר להעריך  את עוצמת הרוח בהתאם לתוצרי ההתבוננות בתנועה של עץ</w:t>
            </w:r>
          </w:p>
          <w:p w:rsidR="008C3632" w:rsidRPr="008C3632" w:rsidRDefault="008C3632" w:rsidP="008C3632">
            <w:pPr>
              <w:pStyle w:val="af0"/>
              <w:numPr>
                <w:ilvl w:val="0"/>
                <w:numId w:val="5"/>
              </w:numPr>
              <w:spacing w:line="360" w:lineRule="auto"/>
              <w:jc w:val="both"/>
              <w:rPr>
                <w:rFonts w:cs="David"/>
                <w:b/>
                <w:bCs/>
                <w:rtl/>
              </w:rPr>
            </w:pPr>
            <w:r w:rsidRPr="008C3632">
              <w:rPr>
                <w:rFonts w:cs="David" w:hint="cs"/>
                <w:rtl/>
              </w:rPr>
              <w:t xml:space="preserve">מבצעים את המשימה </w:t>
            </w:r>
            <w:r w:rsidRPr="008C3632">
              <w:rPr>
                <w:rFonts w:cs="David" w:hint="cs"/>
                <w:b/>
                <w:bCs/>
                <w:rtl/>
              </w:rPr>
              <w:t xml:space="preserve">מכינים שבשבת </w:t>
            </w:r>
            <w:r w:rsidRPr="008C3632">
              <w:rPr>
                <w:rFonts w:cs="David" w:hint="cs"/>
                <w:rtl/>
              </w:rPr>
              <w:t>בתבנית</w:t>
            </w:r>
            <w:r w:rsidRPr="008C3632">
              <w:rPr>
                <w:rFonts w:cs="David" w:hint="cs"/>
                <w:b/>
                <w:bCs/>
                <w:rtl/>
              </w:rPr>
              <w:t xml:space="preserve"> חושבים ועושים טכנולוגיה</w:t>
            </w:r>
            <w:r>
              <w:rPr>
                <w:rFonts w:cs="David" w:hint="cs"/>
                <w:b/>
                <w:bCs/>
                <w:rtl/>
              </w:rPr>
              <w:t>,</w:t>
            </w:r>
            <w:r w:rsidRPr="008C3632">
              <w:rPr>
                <w:rFonts w:cs="David" w:hint="cs"/>
                <w:rtl/>
              </w:rPr>
              <w:t xml:space="preserve"> עמוד 46</w:t>
            </w:r>
          </w:p>
          <w:p w:rsidR="008C3632" w:rsidRPr="001B702D" w:rsidRDefault="008C3632" w:rsidP="008C3632">
            <w:pPr>
              <w:spacing w:line="360" w:lineRule="auto"/>
              <w:jc w:val="both"/>
              <w:rPr>
                <w:rFonts w:cs="David"/>
                <w:rtl/>
              </w:rPr>
            </w:pPr>
            <w:r>
              <w:rPr>
                <w:rFonts w:cs="David" w:hint="cs"/>
                <w:rtl/>
              </w:rPr>
              <w:t>מטרתה של התבנית היא להמחיש לתלמידים עיקרון טכנולוגי ולפיו האדם מייצר אמצעי מדידה שונים כדי לעקוב אחר תופעות שונות שחשוב לו לדעת מהן כדי להיערך בהתאם.</w:t>
            </w:r>
          </w:p>
        </w:tc>
      </w:tr>
      <w:tr w:rsidR="008C3632" w:rsidRPr="00381A93" w:rsidTr="008C3632">
        <w:trPr>
          <w:cantSplit/>
          <w:trHeight w:val="192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8C3632" w:rsidRDefault="008C3632"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r w:rsidR="00291F1D">
              <w:rPr>
                <w:rFonts w:ascii="David" w:eastAsia="SimSun" w:hAnsi="David" w:cs="David" w:hint="cs"/>
                <w:b/>
                <w:bCs/>
                <w:color w:val="0000CC"/>
                <w:rtl/>
                <w:lang w:eastAsia="zh-CN"/>
              </w:rPr>
              <w:t xml:space="preserve"> 3</w:t>
            </w:r>
          </w:p>
        </w:tc>
        <w:tc>
          <w:tcPr>
            <w:tcW w:w="7938" w:type="dxa"/>
            <w:tcBorders>
              <w:top w:val="single" w:sz="12" w:space="0" w:color="0000CC"/>
              <w:bottom w:val="single" w:sz="12" w:space="0" w:color="0000CC"/>
              <w:right w:val="single" w:sz="12" w:space="0" w:color="0000CC"/>
            </w:tcBorders>
            <w:vAlign w:val="center"/>
          </w:tcPr>
          <w:p w:rsidR="008C3632" w:rsidRDefault="008C3632" w:rsidP="006B6911">
            <w:pPr>
              <w:numPr>
                <w:ilvl w:val="0"/>
                <w:numId w:val="5"/>
              </w:numPr>
              <w:spacing w:before="120" w:line="360" w:lineRule="auto"/>
              <w:ind w:right="115"/>
              <w:rPr>
                <w:rFonts w:ascii="David" w:eastAsia="SimSun" w:hAnsi="David" w:cs="David"/>
                <w:lang w:eastAsia="zh-CN"/>
              </w:rPr>
            </w:pPr>
            <w:r>
              <w:rPr>
                <w:rFonts w:ascii="David" w:eastAsia="SimSun" w:hAnsi="David" w:cs="David" w:hint="cs"/>
                <w:rtl/>
                <w:lang w:eastAsia="zh-CN"/>
              </w:rPr>
              <w:t xml:space="preserve">מבצעים את המשימה </w:t>
            </w:r>
            <w:r w:rsidRPr="008C3632">
              <w:rPr>
                <w:rFonts w:ascii="David" w:eastAsia="SimSun" w:hAnsi="David" w:cs="David" w:hint="cs"/>
                <w:b/>
                <w:bCs/>
                <w:rtl/>
                <w:lang w:eastAsia="zh-CN"/>
              </w:rPr>
              <w:t>מה עושה הרוח ?</w:t>
            </w:r>
            <w:r>
              <w:rPr>
                <w:rFonts w:ascii="David" w:eastAsia="SimSun" w:hAnsi="David" w:cs="David" w:hint="cs"/>
                <w:rtl/>
                <w:lang w:eastAsia="zh-CN"/>
              </w:rPr>
              <w:t>, עמוד 47</w:t>
            </w:r>
          </w:p>
          <w:p w:rsidR="008C3632" w:rsidRDefault="008C3632" w:rsidP="008C3632">
            <w:pPr>
              <w:spacing w:before="120" w:line="360" w:lineRule="auto"/>
              <w:ind w:left="360" w:right="115"/>
              <w:rPr>
                <w:rFonts w:ascii="David" w:eastAsia="SimSun" w:hAnsi="David" w:cs="David"/>
                <w:rtl/>
                <w:lang w:eastAsia="zh-CN"/>
              </w:rPr>
            </w:pPr>
            <w:r>
              <w:rPr>
                <w:rFonts w:cs="David" w:hint="cs"/>
                <w:rtl/>
              </w:rPr>
              <w:t>משימה זו מוגשת בתמונות ומכוונת את הלומדים להבנה כי הרוח גורמת לתופעות רבות ומוכרות מחיי היומיום.</w:t>
            </w:r>
          </w:p>
        </w:tc>
      </w:tr>
      <w:tr w:rsidR="008C3632" w:rsidRPr="00381A93" w:rsidTr="007A1C1C">
        <w:trPr>
          <w:cantSplit/>
          <w:trHeight w:val="217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8C3632" w:rsidRDefault="008C3632" w:rsidP="00381A9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יישום</w:t>
            </w:r>
            <w:r w:rsidR="00291F1D">
              <w:rPr>
                <w:rFonts w:ascii="David" w:eastAsia="SimSun" w:hAnsi="David" w:cs="David" w:hint="cs"/>
                <w:b/>
                <w:bCs/>
                <w:color w:val="0000CC"/>
                <w:rtl/>
                <w:lang w:eastAsia="zh-CN"/>
              </w:rPr>
              <w:t xml:space="preserve"> 1- 3</w:t>
            </w:r>
          </w:p>
        </w:tc>
        <w:tc>
          <w:tcPr>
            <w:tcW w:w="7938" w:type="dxa"/>
            <w:tcBorders>
              <w:top w:val="single" w:sz="12" w:space="0" w:color="0000CC"/>
              <w:bottom w:val="single" w:sz="12" w:space="0" w:color="0000CC"/>
              <w:right w:val="single" w:sz="12" w:space="0" w:color="0000CC"/>
            </w:tcBorders>
            <w:vAlign w:val="center"/>
          </w:tcPr>
          <w:p w:rsidR="008C3632" w:rsidRDefault="008C3632" w:rsidP="00291F1D">
            <w:pPr>
              <w:numPr>
                <w:ilvl w:val="0"/>
                <w:numId w:val="5"/>
              </w:numPr>
              <w:spacing w:before="120" w:line="360" w:lineRule="auto"/>
              <w:ind w:right="115"/>
              <w:rPr>
                <w:rFonts w:ascii="David" w:eastAsia="SimSun" w:hAnsi="David" w:cs="David"/>
                <w:lang w:eastAsia="zh-CN"/>
              </w:rPr>
            </w:pPr>
            <w:r>
              <w:rPr>
                <w:rFonts w:ascii="David" w:eastAsia="SimSun" w:hAnsi="David" w:cs="David" w:hint="cs"/>
                <w:rtl/>
                <w:lang w:eastAsia="zh-CN"/>
              </w:rPr>
              <w:t xml:space="preserve">מבצעים את המשימה </w:t>
            </w:r>
            <w:r w:rsidRPr="008C3632">
              <w:rPr>
                <w:rFonts w:ascii="David" w:eastAsia="SimSun" w:hAnsi="David" w:cs="David" w:hint="cs"/>
                <w:b/>
                <w:bCs/>
                <w:rtl/>
                <w:lang w:eastAsia="zh-CN"/>
              </w:rPr>
              <w:t>תצפית על מזג האוויר</w:t>
            </w:r>
            <w:r>
              <w:rPr>
                <w:rFonts w:ascii="David" w:eastAsia="SimSun" w:hAnsi="David" w:cs="David" w:hint="cs"/>
                <w:b/>
                <w:bCs/>
                <w:rtl/>
                <w:lang w:eastAsia="zh-CN"/>
              </w:rPr>
              <w:t>,</w:t>
            </w:r>
            <w:r>
              <w:rPr>
                <w:rFonts w:ascii="David" w:eastAsia="SimSun" w:hAnsi="David" w:cs="David" w:hint="cs"/>
                <w:rtl/>
                <w:lang w:eastAsia="zh-CN"/>
              </w:rPr>
              <w:t xml:space="preserve"> עמודים 4</w:t>
            </w:r>
            <w:r w:rsidR="00291F1D">
              <w:rPr>
                <w:rFonts w:ascii="David" w:eastAsia="SimSun" w:hAnsi="David" w:cs="David" w:hint="cs"/>
                <w:rtl/>
                <w:lang w:eastAsia="zh-CN"/>
              </w:rPr>
              <w:t>8</w:t>
            </w:r>
            <w:r>
              <w:rPr>
                <w:rFonts w:ascii="David" w:eastAsia="SimSun" w:hAnsi="David" w:cs="David" w:hint="cs"/>
                <w:rtl/>
                <w:lang w:eastAsia="zh-CN"/>
              </w:rPr>
              <w:t xml:space="preserve"> </w:t>
            </w:r>
            <w:r w:rsidR="00291F1D">
              <w:rPr>
                <w:rFonts w:ascii="David" w:eastAsia="SimSun" w:hAnsi="David" w:cs="David" w:hint="cs"/>
                <w:rtl/>
                <w:lang w:eastAsia="zh-CN"/>
              </w:rPr>
              <w:t>-49</w:t>
            </w:r>
            <w:r>
              <w:rPr>
                <w:rFonts w:ascii="David" w:eastAsia="SimSun" w:hAnsi="David" w:cs="David" w:hint="cs"/>
                <w:rtl/>
                <w:lang w:eastAsia="zh-CN"/>
              </w:rPr>
              <w:t xml:space="preserve"> .</w:t>
            </w:r>
          </w:p>
          <w:p w:rsidR="008C3632" w:rsidRDefault="008C3632" w:rsidP="008C3632">
            <w:pPr>
              <w:spacing w:line="360" w:lineRule="auto"/>
              <w:jc w:val="both"/>
              <w:rPr>
                <w:rFonts w:cs="David"/>
                <w:sz w:val="26"/>
                <w:rtl/>
              </w:rPr>
            </w:pPr>
            <w:r>
              <w:rPr>
                <w:rFonts w:cs="David" w:hint="cs"/>
                <w:rtl/>
              </w:rPr>
              <w:t xml:space="preserve">המשימה מזמנת לתלמידים לעקוב אחר כל התופעות יחד לאורך כמה ימים במשך העונה (לפחות שש פעמים). </w:t>
            </w:r>
            <w:r>
              <w:rPr>
                <w:rFonts w:cs="David" w:hint="cs"/>
                <w:sz w:val="26"/>
                <w:rtl/>
              </w:rPr>
              <w:t xml:space="preserve">חשוב להפנות את תשומת לבם של התלמידים לכך שאנו קולטים מידע על מזג האוויר בעזרת החושים ובעזרת אמצעי מדידה, ולהמחיש זאת במדידות עצמן ובהתבוננות בדף המדידות שביחידת הלימוד (מראה השמים, אם יש גשם, עוצמת הרוח, הטמפרטורה) ולחזור על כך בכל מדידה. </w:t>
            </w:r>
          </w:p>
          <w:p w:rsidR="008C3632" w:rsidRDefault="008C3632" w:rsidP="008C3632">
            <w:pPr>
              <w:spacing w:line="360" w:lineRule="auto"/>
              <w:jc w:val="both"/>
              <w:rPr>
                <w:rFonts w:cs="David"/>
                <w:sz w:val="26"/>
                <w:rtl/>
              </w:rPr>
            </w:pPr>
            <w:r>
              <w:rPr>
                <w:rFonts w:cs="David" w:hint="cs"/>
                <w:sz w:val="26"/>
                <w:rtl/>
              </w:rPr>
              <w:t xml:space="preserve">לאחר שש מדידות לפחות במהלך העונה, מסכמים את הנתונים במטרה להגיע למסקנות ולהכללות הקשורות במאפיינים של מזג האוויר בעונה שעל הפרק. </w:t>
            </w:r>
          </w:p>
          <w:p w:rsidR="008C3632" w:rsidRPr="00291F1D" w:rsidRDefault="008C3632" w:rsidP="00291F1D">
            <w:pPr>
              <w:spacing w:line="360" w:lineRule="auto"/>
              <w:jc w:val="both"/>
              <w:rPr>
                <w:rFonts w:cs="David"/>
                <w:b/>
                <w:bCs/>
                <w:sz w:val="38"/>
                <w:szCs w:val="36"/>
                <w:rtl/>
              </w:rPr>
            </w:pPr>
            <w:r>
              <w:rPr>
                <w:rFonts w:cs="David" w:hint="cs"/>
                <w:sz w:val="26"/>
                <w:rtl/>
              </w:rPr>
              <w:t xml:space="preserve">זו הזדמנות להמחיש שאיסוף הנתונים בטבלה מאפשר לנו לארגן את כל הנתונים שאספנו, לסדר את אוסף הנתונים, לראות את התמונה הכללית ולאפשר להסיק מסקנות בקלות יחסית. </w:t>
            </w:r>
          </w:p>
        </w:tc>
      </w:tr>
      <w:tr w:rsidR="00381A93" w:rsidRPr="00381A93" w:rsidTr="007A1C1C">
        <w:trPr>
          <w:cantSplit/>
          <w:trHeight w:val="285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81A93" w:rsidRPr="00381A93" w:rsidRDefault="007B1C4B" w:rsidP="00381A93">
            <w:pPr>
              <w:spacing w:line="360" w:lineRule="auto"/>
              <w:ind w:left="113" w:right="113"/>
              <w:jc w:val="center"/>
              <w:rPr>
                <w:rFonts w:ascii="David" w:eastAsia="SimSun" w:hAnsi="David" w:cs="David"/>
                <w:b/>
                <w:bCs/>
                <w:color w:val="0000CC"/>
                <w:rtl/>
                <w:lang w:eastAsia="zh-CN"/>
              </w:rPr>
            </w:pPr>
            <w:r w:rsidRPr="00381A93">
              <w:rPr>
                <w:rFonts w:ascii="David" w:eastAsia="SimSun" w:hAnsi="David" w:cs="David" w:hint="cs"/>
                <w:b/>
                <w:bCs/>
                <w:color w:val="0000CC"/>
                <w:rtl/>
                <w:lang w:eastAsia="zh-CN"/>
              </w:rPr>
              <w:t>סיכום</w:t>
            </w:r>
            <w:r w:rsidRPr="00381A93">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381A93" w:rsidRPr="00381A93">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291F1D" w:rsidRDefault="00291F1D" w:rsidP="00291F1D">
            <w:pPr>
              <w:numPr>
                <w:ilvl w:val="0"/>
                <w:numId w:val="5"/>
              </w:numPr>
              <w:tabs>
                <w:tab w:val="num" w:pos="393"/>
                <w:tab w:val="num" w:pos="742"/>
              </w:tabs>
              <w:spacing w:line="360" w:lineRule="auto"/>
              <w:rPr>
                <w:rFonts w:ascii="David" w:hAnsi="David" w:cs="David"/>
              </w:rPr>
            </w:pPr>
            <w:r>
              <w:rPr>
                <w:rFonts w:ascii="David" w:hAnsi="David" w:cs="David" w:hint="cs"/>
                <w:rtl/>
              </w:rPr>
              <w:t>אילו מושגים חדשים למדתי?</w:t>
            </w:r>
          </w:p>
          <w:p w:rsidR="00291F1D" w:rsidRPr="00291F1D" w:rsidRDefault="00291F1D" w:rsidP="00291F1D">
            <w:pPr>
              <w:numPr>
                <w:ilvl w:val="0"/>
                <w:numId w:val="5"/>
              </w:numPr>
              <w:tabs>
                <w:tab w:val="num" w:pos="393"/>
                <w:tab w:val="num" w:pos="742"/>
              </w:tabs>
              <w:spacing w:line="360" w:lineRule="auto"/>
              <w:rPr>
                <w:rFonts w:ascii="David" w:hAnsi="David" w:cs="David"/>
              </w:rPr>
            </w:pPr>
            <w:r w:rsidRPr="00291F1D">
              <w:rPr>
                <w:rFonts w:ascii="David" w:hAnsi="David" w:cs="David" w:hint="cs"/>
                <w:rtl/>
              </w:rPr>
              <w:t>מדוע יש להשתמש במד טמפרטורה, מד גשם ומד רוח כשאוספים נתוני מזג אוויר?</w:t>
            </w:r>
          </w:p>
          <w:p w:rsidR="00291F1D" w:rsidRDefault="00291F1D" w:rsidP="00291F1D">
            <w:pPr>
              <w:numPr>
                <w:ilvl w:val="0"/>
                <w:numId w:val="5"/>
              </w:numPr>
              <w:tabs>
                <w:tab w:val="num" w:pos="393"/>
                <w:tab w:val="num" w:pos="742"/>
              </w:tabs>
              <w:spacing w:line="360" w:lineRule="auto"/>
              <w:rPr>
                <w:rFonts w:ascii="David" w:hAnsi="David" w:cs="David"/>
              </w:rPr>
            </w:pPr>
            <w:r w:rsidRPr="00291F1D">
              <w:rPr>
                <w:rFonts w:ascii="David" w:hAnsi="David" w:cs="David"/>
                <w:rtl/>
              </w:rPr>
              <w:t>מה סקרן א</w:t>
            </w:r>
            <w:r w:rsidRPr="00291F1D">
              <w:rPr>
                <w:rFonts w:ascii="David" w:hAnsi="David" w:cs="David" w:hint="cs"/>
                <w:rtl/>
              </w:rPr>
              <w:t>ותך</w:t>
            </w:r>
            <w:r w:rsidRPr="00291F1D">
              <w:rPr>
                <w:rFonts w:ascii="David" w:hAnsi="David" w:cs="David"/>
                <w:rtl/>
              </w:rPr>
              <w:t xml:space="preserve"> היום בשיעור? מה היה מפתיע</w:t>
            </w:r>
            <w:r w:rsidRPr="00291F1D">
              <w:rPr>
                <w:rFonts w:ascii="David" w:hAnsi="David" w:cs="David"/>
              </w:rPr>
              <w:t>?</w:t>
            </w:r>
          </w:p>
          <w:p w:rsidR="00291F1D" w:rsidRDefault="00291F1D" w:rsidP="00291F1D">
            <w:pPr>
              <w:numPr>
                <w:ilvl w:val="0"/>
                <w:numId w:val="5"/>
              </w:numPr>
              <w:tabs>
                <w:tab w:val="num" w:pos="393"/>
                <w:tab w:val="num" w:pos="742"/>
              </w:tabs>
              <w:spacing w:line="360" w:lineRule="auto"/>
              <w:rPr>
                <w:rFonts w:ascii="David" w:hAnsi="David" w:cs="David"/>
              </w:rPr>
            </w:pPr>
            <w:r w:rsidRPr="00291F1D">
              <w:rPr>
                <w:rFonts w:ascii="David" w:hAnsi="David" w:cs="David"/>
                <w:rtl/>
              </w:rPr>
              <w:t>אילו שאלות נוספות מתעוררות אצל</w:t>
            </w:r>
            <w:r w:rsidRPr="00291F1D">
              <w:rPr>
                <w:rFonts w:ascii="David" w:hAnsi="David" w:cs="David" w:hint="cs"/>
                <w:rtl/>
              </w:rPr>
              <w:t>ך</w:t>
            </w:r>
            <w:r w:rsidRPr="00291F1D">
              <w:rPr>
                <w:rFonts w:ascii="David" w:hAnsi="David" w:cs="David"/>
                <w:rtl/>
              </w:rPr>
              <w:t xml:space="preserve"> בעקבות השיעור</w:t>
            </w:r>
            <w:r w:rsidRPr="00291F1D">
              <w:rPr>
                <w:rFonts w:ascii="David" w:hAnsi="David" w:cs="David"/>
              </w:rPr>
              <w:t>?</w:t>
            </w:r>
          </w:p>
          <w:p w:rsidR="00291F1D" w:rsidRPr="00291F1D" w:rsidRDefault="00291F1D" w:rsidP="00291F1D">
            <w:pPr>
              <w:numPr>
                <w:ilvl w:val="0"/>
                <w:numId w:val="5"/>
              </w:numPr>
              <w:tabs>
                <w:tab w:val="num" w:pos="393"/>
                <w:tab w:val="num" w:pos="742"/>
              </w:tabs>
              <w:spacing w:line="360" w:lineRule="auto"/>
              <w:rPr>
                <w:rFonts w:ascii="David" w:hAnsi="David" w:cs="David"/>
              </w:rPr>
            </w:pPr>
            <w:r w:rsidRPr="00291F1D">
              <w:rPr>
                <w:rFonts w:ascii="David" w:eastAsia="SimSun" w:hAnsi="David" w:cs="David" w:hint="cs"/>
                <w:rtl/>
                <w:lang w:eastAsia="zh-CN"/>
              </w:rPr>
              <w:t>כיצד למדנו ומה אהבתי בשיעור?</w:t>
            </w:r>
          </w:p>
          <w:p w:rsidR="00291F1D" w:rsidRPr="00381A93" w:rsidRDefault="00291F1D" w:rsidP="00291F1D">
            <w:pPr>
              <w:spacing w:before="120" w:line="360" w:lineRule="auto"/>
              <w:ind w:right="115"/>
              <w:rPr>
                <w:rFonts w:ascii="David" w:eastAsia="SimSun" w:hAnsi="David" w:cs="David"/>
                <w:rtl/>
                <w:lang w:eastAsia="zh-CN"/>
              </w:rPr>
            </w:pPr>
          </w:p>
        </w:tc>
      </w:tr>
    </w:tbl>
    <w:p w:rsidR="00381A93" w:rsidRPr="00381A93" w:rsidRDefault="00381A93" w:rsidP="00381A93">
      <w:pPr>
        <w:spacing w:line="360" w:lineRule="auto"/>
        <w:rPr>
          <w:rFonts w:ascii="David" w:eastAsia="SimSun" w:hAnsi="David" w:cs="David"/>
          <w:b/>
          <w:bCs/>
          <w:u w:val="single"/>
          <w:rtl/>
          <w:lang w:eastAsia="zh-CN"/>
        </w:rPr>
      </w:pPr>
    </w:p>
    <w:p w:rsidR="00381A93" w:rsidRPr="00381A93" w:rsidRDefault="00381A93" w:rsidP="00381A93">
      <w:pPr>
        <w:spacing w:line="360" w:lineRule="auto"/>
        <w:rPr>
          <w:rFonts w:ascii="David" w:eastAsia="SimSun" w:hAnsi="David" w:cs="David"/>
          <w:rtl/>
          <w:lang w:eastAsia="zh-CN"/>
        </w:rPr>
      </w:pPr>
      <w:r w:rsidRPr="00381A93">
        <w:rPr>
          <w:rFonts w:ascii="David" w:eastAsia="SimSun" w:hAnsi="David" w:cs="David"/>
          <w:rtl/>
          <w:lang w:eastAsia="zh-CN"/>
        </w:rPr>
        <w:t xml:space="preserve"> </w:t>
      </w:r>
    </w:p>
    <w:p w:rsidR="00381A93" w:rsidRPr="00381A93" w:rsidRDefault="00381A93" w:rsidP="00381A93">
      <w:pPr>
        <w:spacing w:line="360" w:lineRule="auto"/>
        <w:rPr>
          <w:rFonts w:ascii="David" w:eastAsia="SimSun" w:hAnsi="David" w:cs="David"/>
          <w:lang w:eastAsia="zh-CN"/>
        </w:rPr>
      </w:pPr>
    </w:p>
    <w:p w:rsidR="00CD7815" w:rsidRPr="00381A93" w:rsidRDefault="00CD7815" w:rsidP="00381A93">
      <w:pPr>
        <w:rPr>
          <w:rtl/>
        </w:rPr>
      </w:pPr>
    </w:p>
    <w:sectPr w:rsidR="00CD7815" w:rsidRPr="00381A93"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28" w:rsidRDefault="00564B28">
      <w:r>
        <w:separator/>
      </w:r>
    </w:p>
  </w:endnote>
  <w:endnote w:type="continuationSeparator" w:id="0">
    <w:p w:rsidR="00564B28" w:rsidRDefault="0056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ins w:id="2" w:author="moe" w:date="2016-06-11T05:33:00Z">
      <w:r>
        <w:rPr>
          <w:noProof/>
        </w:rPr>
        <w:drawing>
          <wp:anchor distT="0" distB="0" distL="114300" distR="114300" simplePos="0" relativeHeight="251659264" behindDoc="0" locked="0" layoutInCell="1" allowOverlap="1" wp14:anchorId="4FE2CAD8" wp14:editId="4A8CAD7D">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ins>
    <w:r w:rsidR="009514E5">
      <w:rPr>
        <w:rFonts w:hint="cs"/>
        <w:rtl/>
      </w:rPr>
      <w:t xml:space="preserve">                                                                        </w:t>
    </w:r>
    <w:r w:rsidR="009514E5">
      <w:rPr>
        <w:rtl/>
      </w:rPr>
      <w:fldChar w:fldCharType="begin"/>
    </w:r>
    <w:r w:rsidR="009514E5">
      <w:instrText>PAGE   \* MERGEFORMAT</w:instrText>
    </w:r>
    <w:r w:rsidR="009514E5">
      <w:rPr>
        <w:rtl/>
      </w:rPr>
      <w:fldChar w:fldCharType="separate"/>
    </w:r>
    <w:r w:rsidR="002B1FE8" w:rsidRPr="002B1FE8">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28" w:rsidRDefault="00564B28">
      <w:r>
        <w:separator/>
      </w:r>
    </w:p>
  </w:footnote>
  <w:footnote w:type="continuationSeparator" w:id="0">
    <w:p w:rsidR="00564B28" w:rsidRDefault="0056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ins w:id="1" w:author="moe" w:date="2016-06-11T05:34:00Z">
      <w:r>
        <w:rPr>
          <w:noProof/>
        </w:rPr>
        <w:drawing>
          <wp:anchor distT="0" distB="0" distL="114300" distR="114300" simplePos="0" relativeHeight="251660288" behindDoc="0" locked="0" layoutInCell="1" allowOverlap="1" wp14:anchorId="2930441B" wp14:editId="3BB17BC0">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ins>
    <w:r w:rsidR="002D6938">
      <w:rPr>
        <w:noProof/>
      </w:rPr>
      <w:drawing>
        <wp:anchor distT="0" distB="0" distL="114300" distR="114300" simplePos="0" relativeHeight="251658240" behindDoc="1" locked="0" layoutInCell="1" allowOverlap="1" wp14:anchorId="5812F78E" wp14:editId="6AAFE0EB">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78548B82" wp14:editId="5E78E8E5">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F8B7DF8" wp14:editId="056C78B3">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D5F2A32" wp14:editId="36E2785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BBC"/>
    <w:multiLevelType w:val="hybridMultilevel"/>
    <w:tmpl w:val="454CCE9C"/>
    <w:lvl w:ilvl="0" w:tplc="BBBCAD14">
      <w:start w:val="1"/>
      <w:numFmt w:val="bullet"/>
      <w:lvlText w:val=""/>
      <w:lvlJc w:val="left"/>
      <w:pPr>
        <w:tabs>
          <w:tab w:val="num" w:pos="417"/>
        </w:tabs>
        <w:ind w:left="397" w:right="397" w:hanging="340"/>
      </w:pPr>
      <w:rPr>
        <w:rFonts w:ascii="Symbol" w:hAnsi="Symbol" w:hint="default"/>
        <w:color w:val="auto"/>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DC4BCD"/>
    <w:multiLevelType w:val="hybridMultilevel"/>
    <w:tmpl w:val="F148FF76"/>
    <w:lvl w:ilvl="0" w:tplc="040D000F">
      <w:start w:val="1"/>
      <w:numFmt w:val="decimal"/>
      <w:lvlText w:val="%1."/>
      <w:lvlJc w:val="left"/>
      <w:pPr>
        <w:tabs>
          <w:tab w:val="num" w:pos="360"/>
        </w:tabs>
        <w:ind w:left="360" w:right="360" w:hanging="360"/>
      </w:pPr>
    </w:lvl>
    <w:lvl w:ilvl="1" w:tplc="04090003" w:tentative="1">
      <w:start w:val="1"/>
      <w:numFmt w:val="bullet"/>
      <w:lvlText w:val="o"/>
      <w:lvlJc w:val="left"/>
      <w:pPr>
        <w:tabs>
          <w:tab w:val="num" w:pos="720"/>
        </w:tabs>
        <w:ind w:left="720" w:right="720" w:hanging="360"/>
      </w:pPr>
      <w:rPr>
        <w:rFonts w:ascii="Courier New" w:hAnsi="Courier New" w:cs="Courier New" w:hint="default"/>
      </w:rPr>
    </w:lvl>
    <w:lvl w:ilvl="2" w:tplc="04090005" w:tentative="1">
      <w:start w:val="1"/>
      <w:numFmt w:val="bullet"/>
      <w:lvlText w:val=""/>
      <w:lvlJc w:val="left"/>
      <w:pPr>
        <w:tabs>
          <w:tab w:val="num" w:pos="1440"/>
        </w:tabs>
        <w:ind w:left="1440" w:right="1440" w:hanging="360"/>
      </w:pPr>
      <w:rPr>
        <w:rFonts w:ascii="Wingdings" w:hAnsi="Wingdings" w:hint="default"/>
      </w:rPr>
    </w:lvl>
    <w:lvl w:ilvl="3" w:tplc="04090001" w:tentative="1">
      <w:start w:val="1"/>
      <w:numFmt w:val="bullet"/>
      <w:lvlText w:val=""/>
      <w:lvlJc w:val="left"/>
      <w:pPr>
        <w:tabs>
          <w:tab w:val="num" w:pos="2160"/>
        </w:tabs>
        <w:ind w:left="2160" w:right="2160" w:hanging="360"/>
      </w:pPr>
      <w:rPr>
        <w:rFonts w:ascii="Symbol" w:hAnsi="Symbol" w:hint="default"/>
      </w:rPr>
    </w:lvl>
    <w:lvl w:ilvl="4" w:tplc="04090003" w:tentative="1">
      <w:start w:val="1"/>
      <w:numFmt w:val="bullet"/>
      <w:lvlText w:val="o"/>
      <w:lvlJc w:val="left"/>
      <w:pPr>
        <w:tabs>
          <w:tab w:val="num" w:pos="2880"/>
        </w:tabs>
        <w:ind w:left="2880" w:right="2880" w:hanging="360"/>
      </w:pPr>
      <w:rPr>
        <w:rFonts w:ascii="Courier New" w:hAnsi="Courier New" w:cs="Courier New" w:hint="default"/>
      </w:rPr>
    </w:lvl>
    <w:lvl w:ilvl="5" w:tplc="04090005" w:tentative="1">
      <w:start w:val="1"/>
      <w:numFmt w:val="bullet"/>
      <w:lvlText w:val=""/>
      <w:lvlJc w:val="left"/>
      <w:pPr>
        <w:tabs>
          <w:tab w:val="num" w:pos="3600"/>
        </w:tabs>
        <w:ind w:left="3600" w:right="3600" w:hanging="360"/>
      </w:pPr>
      <w:rPr>
        <w:rFonts w:ascii="Wingdings" w:hAnsi="Wingdings" w:hint="default"/>
      </w:rPr>
    </w:lvl>
    <w:lvl w:ilvl="6" w:tplc="04090001" w:tentative="1">
      <w:start w:val="1"/>
      <w:numFmt w:val="bullet"/>
      <w:lvlText w:val=""/>
      <w:lvlJc w:val="left"/>
      <w:pPr>
        <w:tabs>
          <w:tab w:val="num" w:pos="4320"/>
        </w:tabs>
        <w:ind w:left="4320" w:right="4320" w:hanging="360"/>
      </w:pPr>
      <w:rPr>
        <w:rFonts w:ascii="Symbol" w:hAnsi="Symbol" w:hint="default"/>
      </w:rPr>
    </w:lvl>
    <w:lvl w:ilvl="7" w:tplc="04090003" w:tentative="1">
      <w:start w:val="1"/>
      <w:numFmt w:val="bullet"/>
      <w:lvlText w:val="o"/>
      <w:lvlJc w:val="left"/>
      <w:pPr>
        <w:tabs>
          <w:tab w:val="num" w:pos="5040"/>
        </w:tabs>
        <w:ind w:left="5040" w:right="5040" w:hanging="360"/>
      </w:pPr>
      <w:rPr>
        <w:rFonts w:ascii="Courier New" w:hAnsi="Courier New" w:cs="Courier New" w:hint="default"/>
      </w:rPr>
    </w:lvl>
    <w:lvl w:ilvl="8" w:tplc="04090005" w:tentative="1">
      <w:start w:val="1"/>
      <w:numFmt w:val="bullet"/>
      <w:lvlText w:val=""/>
      <w:lvlJc w:val="left"/>
      <w:pPr>
        <w:tabs>
          <w:tab w:val="num" w:pos="5760"/>
        </w:tabs>
        <w:ind w:left="5760" w:right="5760" w:hanging="360"/>
      </w:pPr>
      <w:rPr>
        <w:rFonts w:ascii="Wingdings" w:hAnsi="Wingdings" w:hint="default"/>
      </w:rPr>
    </w:lvl>
  </w:abstractNum>
  <w:abstractNum w:abstractNumId="5">
    <w:nsid w:val="1F2C23AF"/>
    <w:multiLevelType w:val="hybridMultilevel"/>
    <w:tmpl w:val="A8484266"/>
    <w:lvl w:ilvl="0" w:tplc="04090001">
      <w:start w:val="1"/>
      <w:numFmt w:val="bullet"/>
      <w:lvlText w:val=""/>
      <w:lvlJc w:val="left"/>
      <w:pPr>
        <w:ind w:left="720" w:hanging="360"/>
      </w:pPr>
      <w:rPr>
        <w:rFonts w:ascii="Symbol" w:hAnsi="Symbol" w:hint="default"/>
      </w:rPr>
    </w:lvl>
    <w:lvl w:ilvl="1" w:tplc="444C98D0">
      <w:numFmt w:val="bullet"/>
      <w:lvlText w:val="-"/>
      <w:lvlJc w:val="left"/>
      <w:pPr>
        <w:tabs>
          <w:tab w:val="num" w:pos="1080"/>
        </w:tabs>
        <w:ind w:left="108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3786D"/>
    <w:multiLevelType w:val="hybridMultilevel"/>
    <w:tmpl w:val="98323F2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22BA7E05"/>
    <w:multiLevelType w:val="hybridMultilevel"/>
    <w:tmpl w:val="320E896E"/>
    <w:lvl w:ilvl="0" w:tplc="CBAC09E2">
      <w:start w:val="1"/>
      <w:numFmt w:val="bullet"/>
      <w:lvlText w:val=""/>
      <w:lvlJc w:val="left"/>
      <w:pPr>
        <w:tabs>
          <w:tab w:val="num" w:pos="720"/>
        </w:tabs>
        <w:ind w:left="720" w:right="720" w:hanging="360"/>
      </w:pPr>
      <w:rPr>
        <w:rFonts w:ascii="Symbol" w:hAnsi="Symbol" w:hint="default"/>
        <w:color w:val="auto"/>
      </w:rPr>
    </w:lvl>
    <w:lvl w:ilvl="1" w:tplc="0409000F">
      <w:start w:val="1"/>
      <w:numFmt w:val="decimal"/>
      <w:lvlText w:val="%2."/>
      <w:lvlJc w:val="left"/>
      <w:pPr>
        <w:tabs>
          <w:tab w:val="num" w:pos="1440"/>
        </w:tabs>
        <w:ind w:left="1440" w:right="1440" w:hanging="360"/>
      </w:pPr>
      <w:rPr>
        <w:rFonts w:hint="default"/>
        <w:color w:val="auto"/>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24254F0E"/>
    <w:multiLevelType w:val="hybridMultilevel"/>
    <w:tmpl w:val="207EF152"/>
    <w:lvl w:ilvl="0" w:tplc="2D7C5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C2E10CF"/>
    <w:multiLevelType w:val="multilevel"/>
    <w:tmpl w:val="2BE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20DFE"/>
    <w:multiLevelType w:val="hybridMultilevel"/>
    <w:tmpl w:val="301CEEC4"/>
    <w:lvl w:ilvl="0" w:tplc="700CE89E">
      <w:start w:val="1"/>
      <w:numFmt w:val="bullet"/>
      <w:lvlText w:val=""/>
      <w:lvlJc w:val="left"/>
      <w:pPr>
        <w:ind w:left="360" w:hanging="360"/>
      </w:pPr>
      <w:rPr>
        <w:rFonts w:ascii="Symbol" w:hAnsi="Symbol" w:hint="default"/>
        <w:lang w:bidi="he-IL"/>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41153"/>
    <w:multiLevelType w:val="hybridMultilevel"/>
    <w:tmpl w:val="8BC8DD04"/>
    <w:lvl w:ilvl="0" w:tplc="A208975C">
      <w:start w:val="1"/>
      <w:numFmt w:val="bullet"/>
      <w:lvlText w:val=""/>
      <w:lvlJc w:val="left"/>
      <w:pPr>
        <w:tabs>
          <w:tab w:val="num" w:pos="643"/>
        </w:tabs>
        <w:ind w:left="643" w:hanging="360"/>
      </w:pPr>
      <w:rPr>
        <w:rFonts w:ascii="Symbol" w:hAnsi="Symbol" w:hint="default"/>
        <w:color w:val="auto"/>
      </w:rPr>
    </w:lvl>
    <w:lvl w:ilvl="1" w:tplc="0409000F">
      <w:start w:val="1"/>
      <w:numFmt w:val="decimal"/>
      <w:lvlText w:val="%2."/>
      <w:lvlJc w:val="left"/>
      <w:pPr>
        <w:tabs>
          <w:tab w:val="num" w:pos="1543"/>
        </w:tabs>
        <w:ind w:left="1543" w:hanging="360"/>
      </w:pPr>
      <w:rPr>
        <w:rFont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nsid w:val="36384EC3"/>
    <w:multiLevelType w:val="hybridMultilevel"/>
    <w:tmpl w:val="882EAD68"/>
    <w:lvl w:ilvl="0" w:tplc="2D7C577E">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720"/>
        </w:tabs>
        <w:ind w:left="720" w:right="720" w:hanging="360"/>
      </w:pPr>
      <w:rPr>
        <w:rFonts w:ascii="Courier New" w:hAnsi="Courier New" w:cs="Courier New" w:hint="default"/>
      </w:rPr>
    </w:lvl>
    <w:lvl w:ilvl="2" w:tplc="04090005" w:tentative="1">
      <w:start w:val="1"/>
      <w:numFmt w:val="bullet"/>
      <w:lvlText w:val=""/>
      <w:lvlJc w:val="left"/>
      <w:pPr>
        <w:tabs>
          <w:tab w:val="num" w:pos="1440"/>
        </w:tabs>
        <w:ind w:left="1440" w:right="1440" w:hanging="360"/>
      </w:pPr>
      <w:rPr>
        <w:rFonts w:ascii="Wingdings" w:hAnsi="Wingdings" w:hint="default"/>
      </w:rPr>
    </w:lvl>
    <w:lvl w:ilvl="3" w:tplc="04090001" w:tentative="1">
      <w:start w:val="1"/>
      <w:numFmt w:val="bullet"/>
      <w:lvlText w:val=""/>
      <w:lvlJc w:val="left"/>
      <w:pPr>
        <w:tabs>
          <w:tab w:val="num" w:pos="2160"/>
        </w:tabs>
        <w:ind w:left="2160" w:right="2160" w:hanging="360"/>
      </w:pPr>
      <w:rPr>
        <w:rFonts w:ascii="Symbol" w:hAnsi="Symbol" w:hint="default"/>
      </w:rPr>
    </w:lvl>
    <w:lvl w:ilvl="4" w:tplc="04090003" w:tentative="1">
      <w:start w:val="1"/>
      <w:numFmt w:val="bullet"/>
      <w:lvlText w:val="o"/>
      <w:lvlJc w:val="left"/>
      <w:pPr>
        <w:tabs>
          <w:tab w:val="num" w:pos="2880"/>
        </w:tabs>
        <w:ind w:left="2880" w:right="2880" w:hanging="360"/>
      </w:pPr>
      <w:rPr>
        <w:rFonts w:ascii="Courier New" w:hAnsi="Courier New" w:cs="Courier New" w:hint="default"/>
      </w:rPr>
    </w:lvl>
    <w:lvl w:ilvl="5" w:tplc="04090005" w:tentative="1">
      <w:start w:val="1"/>
      <w:numFmt w:val="bullet"/>
      <w:lvlText w:val=""/>
      <w:lvlJc w:val="left"/>
      <w:pPr>
        <w:tabs>
          <w:tab w:val="num" w:pos="3600"/>
        </w:tabs>
        <w:ind w:left="3600" w:right="3600" w:hanging="360"/>
      </w:pPr>
      <w:rPr>
        <w:rFonts w:ascii="Wingdings" w:hAnsi="Wingdings" w:hint="default"/>
      </w:rPr>
    </w:lvl>
    <w:lvl w:ilvl="6" w:tplc="04090001" w:tentative="1">
      <w:start w:val="1"/>
      <w:numFmt w:val="bullet"/>
      <w:lvlText w:val=""/>
      <w:lvlJc w:val="left"/>
      <w:pPr>
        <w:tabs>
          <w:tab w:val="num" w:pos="4320"/>
        </w:tabs>
        <w:ind w:left="4320" w:right="4320" w:hanging="360"/>
      </w:pPr>
      <w:rPr>
        <w:rFonts w:ascii="Symbol" w:hAnsi="Symbol" w:hint="default"/>
      </w:rPr>
    </w:lvl>
    <w:lvl w:ilvl="7" w:tplc="04090003" w:tentative="1">
      <w:start w:val="1"/>
      <w:numFmt w:val="bullet"/>
      <w:lvlText w:val="o"/>
      <w:lvlJc w:val="left"/>
      <w:pPr>
        <w:tabs>
          <w:tab w:val="num" w:pos="5040"/>
        </w:tabs>
        <w:ind w:left="5040" w:right="5040" w:hanging="360"/>
      </w:pPr>
      <w:rPr>
        <w:rFonts w:ascii="Courier New" w:hAnsi="Courier New" w:cs="Courier New" w:hint="default"/>
      </w:rPr>
    </w:lvl>
    <w:lvl w:ilvl="8" w:tplc="04090005" w:tentative="1">
      <w:start w:val="1"/>
      <w:numFmt w:val="bullet"/>
      <w:lvlText w:val=""/>
      <w:lvlJc w:val="left"/>
      <w:pPr>
        <w:tabs>
          <w:tab w:val="num" w:pos="5760"/>
        </w:tabs>
        <w:ind w:left="5760" w:right="5760" w:hanging="360"/>
      </w:pPr>
      <w:rPr>
        <w:rFonts w:ascii="Wingdings" w:hAnsi="Wingdings" w:hint="default"/>
      </w:rPr>
    </w:lvl>
  </w:abstractNum>
  <w:abstractNum w:abstractNumId="13">
    <w:nsid w:val="39A119BC"/>
    <w:multiLevelType w:val="hybridMultilevel"/>
    <w:tmpl w:val="DE5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56FE4"/>
    <w:multiLevelType w:val="hybridMultilevel"/>
    <w:tmpl w:val="BA58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24647C"/>
    <w:multiLevelType w:val="hybridMultilevel"/>
    <w:tmpl w:val="84DC79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6">
    <w:nsid w:val="6B124FA9"/>
    <w:multiLevelType w:val="hybridMultilevel"/>
    <w:tmpl w:val="58AAD4BE"/>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F2315"/>
    <w:multiLevelType w:val="hybridMultilevel"/>
    <w:tmpl w:val="612C7248"/>
    <w:lvl w:ilvl="0" w:tplc="9390889A">
      <w:start w:val="1"/>
      <w:numFmt w:val="bullet"/>
      <w:lvlText w:val=""/>
      <w:lvlJc w:val="left"/>
      <w:pPr>
        <w:ind w:left="819" w:hanging="360"/>
      </w:pPr>
      <w:rPr>
        <w:rFonts w:ascii="Wingdings" w:hAnsi="Wingdings" w:hint="default"/>
        <w:b/>
        <w:bCs/>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nsid w:val="73177BC2"/>
    <w:multiLevelType w:val="hybridMultilevel"/>
    <w:tmpl w:val="1BB8D88A"/>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9">
    <w:nsid w:val="73A3783D"/>
    <w:multiLevelType w:val="hybridMultilevel"/>
    <w:tmpl w:val="4D088B44"/>
    <w:lvl w:ilvl="0" w:tplc="04090001">
      <w:start w:val="1"/>
      <w:numFmt w:val="bullet"/>
      <w:lvlText w:val=""/>
      <w:lvlJc w:val="left"/>
      <w:pPr>
        <w:ind w:left="720" w:hanging="360"/>
      </w:pPr>
      <w:rPr>
        <w:rFonts w:ascii="Symbol" w:hAnsi="Symbol" w:hint="default"/>
      </w:rPr>
    </w:lvl>
    <w:lvl w:ilvl="1" w:tplc="1B96CFE2">
      <w:start w:val="1"/>
      <w:numFmt w:val="bullet"/>
      <w:lvlText w:val=""/>
      <w:lvlJc w:val="left"/>
      <w:pPr>
        <w:tabs>
          <w:tab w:val="num" w:pos="819"/>
        </w:tabs>
        <w:ind w:left="819" w:hanging="360"/>
      </w:pPr>
      <w:rPr>
        <w:rFonts w:ascii="Wingdings" w:hAnsi="Wingdings"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2234F"/>
    <w:multiLevelType w:val="hybridMultilevel"/>
    <w:tmpl w:val="2DFED9A8"/>
    <w:lvl w:ilvl="0" w:tplc="A5A07F2C">
      <w:start w:val="1"/>
      <w:numFmt w:val="bullet"/>
      <w:lvlText w:val=""/>
      <w:lvlJc w:val="left"/>
      <w:pPr>
        <w:ind w:left="819" w:hanging="360"/>
      </w:pPr>
      <w:rPr>
        <w:rFonts w:ascii="Wingdings" w:hAnsi="Wingdings" w:hint="default"/>
        <w:b/>
        <w:bCs/>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nsid w:val="7A1A164D"/>
    <w:multiLevelType w:val="hybridMultilevel"/>
    <w:tmpl w:val="6AC6C0DE"/>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2">
    <w:nsid w:val="7A956FD7"/>
    <w:multiLevelType w:val="hybridMultilevel"/>
    <w:tmpl w:val="759A072E"/>
    <w:lvl w:ilvl="0" w:tplc="0409000F">
      <w:start w:val="1"/>
      <w:numFmt w:val="decimal"/>
      <w:lvlText w:val="%1."/>
      <w:lvlJc w:val="left"/>
      <w:pPr>
        <w:tabs>
          <w:tab w:val="num" w:pos="360"/>
        </w:tabs>
        <w:ind w:left="360" w:right="360" w:hanging="360"/>
      </w:pPr>
    </w:lvl>
    <w:lvl w:ilvl="1" w:tplc="04090003" w:tentative="1">
      <w:start w:val="1"/>
      <w:numFmt w:val="bullet"/>
      <w:lvlText w:val="o"/>
      <w:lvlJc w:val="left"/>
      <w:pPr>
        <w:tabs>
          <w:tab w:val="num" w:pos="720"/>
        </w:tabs>
        <w:ind w:left="720" w:right="720" w:hanging="360"/>
      </w:pPr>
      <w:rPr>
        <w:rFonts w:ascii="Courier New" w:hAnsi="Courier New" w:cs="Courier New" w:hint="default"/>
      </w:rPr>
    </w:lvl>
    <w:lvl w:ilvl="2" w:tplc="04090005" w:tentative="1">
      <w:start w:val="1"/>
      <w:numFmt w:val="bullet"/>
      <w:lvlText w:val=""/>
      <w:lvlJc w:val="left"/>
      <w:pPr>
        <w:tabs>
          <w:tab w:val="num" w:pos="1440"/>
        </w:tabs>
        <w:ind w:left="1440" w:right="1440" w:hanging="360"/>
      </w:pPr>
      <w:rPr>
        <w:rFonts w:ascii="Wingdings" w:hAnsi="Wingdings" w:hint="default"/>
      </w:rPr>
    </w:lvl>
    <w:lvl w:ilvl="3" w:tplc="04090001" w:tentative="1">
      <w:start w:val="1"/>
      <w:numFmt w:val="bullet"/>
      <w:lvlText w:val=""/>
      <w:lvlJc w:val="left"/>
      <w:pPr>
        <w:tabs>
          <w:tab w:val="num" w:pos="2160"/>
        </w:tabs>
        <w:ind w:left="2160" w:right="2160" w:hanging="360"/>
      </w:pPr>
      <w:rPr>
        <w:rFonts w:ascii="Symbol" w:hAnsi="Symbol" w:hint="default"/>
      </w:rPr>
    </w:lvl>
    <w:lvl w:ilvl="4" w:tplc="04090003" w:tentative="1">
      <w:start w:val="1"/>
      <w:numFmt w:val="bullet"/>
      <w:lvlText w:val="o"/>
      <w:lvlJc w:val="left"/>
      <w:pPr>
        <w:tabs>
          <w:tab w:val="num" w:pos="2880"/>
        </w:tabs>
        <w:ind w:left="2880" w:right="2880" w:hanging="360"/>
      </w:pPr>
      <w:rPr>
        <w:rFonts w:ascii="Courier New" w:hAnsi="Courier New" w:cs="Courier New" w:hint="default"/>
      </w:rPr>
    </w:lvl>
    <w:lvl w:ilvl="5" w:tplc="04090005" w:tentative="1">
      <w:start w:val="1"/>
      <w:numFmt w:val="bullet"/>
      <w:lvlText w:val=""/>
      <w:lvlJc w:val="left"/>
      <w:pPr>
        <w:tabs>
          <w:tab w:val="num" w:pos="3600"/>
        </w:tabs>
        <w:ind w:left="3600" w:right="3600" w:hanging="360"/>
      </w:pPr>
      <w:rPr>
        <w:rFonts w:ascii="Wingdings" w:hAnsi="Wingdings" w:hint="default"/>
      </w:rPr>
    </w:lvl>
    <w:lvl w:ilvl="6" w:tplc="04090001" w:tentative="1">
      <w:start w:val="1"/>
      <w:numFmt w:val="bullet"/>
      <w:lvlText w:val=""/>
      <w:lvlJc w:val="left"/>
      <w:pPr>
        <w:tabs>
          <w:tab w:val="num" w:pos="4320"/>
        </w:tabs>
        <w:ind w:left="4320" w:right="4320" w:hanging="360"/>
      </w:pPr>
      <w:rPr>
        <w:rFonts w:ascii="Symbol" w:hAnsi="Symbol" w:hint="default"/>
      </w:rPr>
    </w:lvl>
    <w:lvl w:ilvl="7" w:tplc="04090003" w:tentative="1">
      <w:start w:val="1"/>
      <w:numFmt w:val="bullet"/>
      <w:lvlText w:val="o"/>
      <w:lvlJc w:val="left"/>
      <w:pPr>
        <w:tabs>
          <w:tab w:val="num" w:pos="5040"/>
        </w:tabs>
        <w:ind w:left="5040" w:right="5040" w:hanging="360"/>
      </w:pPr>
      <w:rPr>
        <w:rFonts w:ascii="Courier New" w:hAnsi="Courier New" w:cs="Courier New" w:hint="default"/>
      </w:rPr>
    </w:lvl>
    <w:lvl w:ilvl="8" w:tplc="04090005" w:tentative="1">
      <w:start w:val="1"/>
      <w:numFmt w:val="bullet"/>
      <w:lvlText w:val=""/>
      <w:lvlJc w:val="left"/>
      <w:pPr>
        <w:tabs>
          <w:tab w:val="num" w:pos="5760"/>
        </w:tabs>
        <w:ind w:left="5760" w:right="576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10"/>
  </w:num>
  <w:num w:numId="6">
    <w:abstractNumId w:val="5"/>
  </w:num>
  <w:num w:numId="7">
    <w:abstractNumId w:val="15"/>
  </w:num>
  <w:num w:numId="8">
    <w:abstractNumId w:val="13"/>
  </w:num>
  <w:num w:numId="9">
    <w:abstractNumId w:val="19"/>
  </w:num>
  <w:num w:numId="10">
    <w:abstractNumId w:val="17"/>
  </w:num>
  <w:num w:numId="11">
    <w:abstractNumId w:val="20"/>
  </w:num>
  <w:num w:numId="12">
    <w:abstractNumId w:val="7"/>
  </w:num>
  <w:num w:numId="13">
    <w:abstractNumId w:val="22"/>
  </w:num>
  <w:num w:numId="14">
    <w:abstractNumId w:val="12"/>
  </w:num>
  <w:num w:numId="15">
    <w:abstractNumId w:val="16"/>
  </w:num>
  <w:num w:numId="16">
    <w:abstractNumId w:val="0"/>
  </w:num>
  <w:num w:numId="17">
    <w:abstractNumId w:val="4"/>
  </w:num>
  <w:num w:numId="18">
    <w:abstractNumId w:val="18"/>
  </w:num>
  <w:num w:numId="19">
    <w:abstractNumId w:val="21"/>
  </w:num>
  <w:num w:numId="20">
    <w:abstractNumId w:val="14"/>
  </w:num>
  <w:num w:numId="21">
    <w:abstractNumId w:val="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0214"/>
    <w:rsid w:val="00021014"/>
    <w:rsid w:val="000252BD"/>
    <w:rsid w:val="000375B3"/>
    <w:rsid w:val="00050BFB"/>
    <w:rsid w:val="0006156F"/>
    <w:rsid w:val="00076FB7"/>
    <w:rsid w:val="000F5A70"/>
    <w:rsid w:val="001017C5"/>
    <w:rsid w:val="00127B51"/>
    <w:rsid w:val="0013248D"/>
    <w:rsid w:val="0015411F"/>
    <w:rsid w:val="00195EC0"/>
    <w:rsid w:val="001B702D"/>
    <w:rsid w:val="001D48B8"/>
    <w:rsid w:val="001E1D67"/>
    <w:rsid w:val="001E3F41"/>
    <w:rsid w:val="001F2436"/>
    <w:rsid w:val="002452C7"/>
    <w:rsid w:val="00245A38"/>
    <w:rsid w:val="00291F1D"/>
    <w:rsid w:val="002B1FE8"/>
    <w:rsid w:val="002B468B"/>
    <w:rsid w:val="002D6938"/>
    <w:rsid w:val="002E1FFB"/>
    <w:rsid w:val="002F10BC"/>
    <w:rsid w:val="00325EF3"/>
    <w:rsid w:val="00344B0E"/>
    <w:rsid w:val="00381A93"/>
    <w:rsid w:val="00392EB3"/>
    <w:rsid w:val="00393849"/>
    <w:rsid w:val="003973C8"/>
    <w:rsid w:val="00472882"/>
    <w:rsid w:val="00493EFC"/>
    <w:rsid w:val="00557966"/>
    <w:rsid w:val="00564B28"/>
    <w:rsid w:val="005762E5"/>
    <w:rsid w:val="005C3F6B"/>
    <w:rsid w:val="005D69AA"/>
    <w:rsid w:val="005F3078"/>
    <w:rsid w:val="005F6126"/>
    <w:rsid w:val="00601BF9"/>
    <w:rsid w:val="0063283A"/>
    <w:rsid w:val="00645CB0"/>
    <w:rsid w:val="00671F8B"/>
    <w:rsid w:val="00674150"/>
    <w:rsid w:val="0068019A"/>
    <w:rsid w:val="0069424D"/>
    <w:rsid w:val="006A2CB4"/>
    <w:rsid w:val="006B5BCA"/>
    <w:rsid w:val="006B6911"/>
    <w:rsid w:val="006E232E"/>
    <w:rsid w:val="006F06DE"/>
    <w:rsid w:val="006F4089"/>
    <w:rsid w:val="00765CB0"/>
    <w:rsid w:val="007845DD"/>
    <w:rsid w:val="0079543F"/>
    <w:rsid w:val="007A4569"/>
    <w:rsid w:val="007A579D"/>
    <w:rsid w:val="007B1C4B"/>
    <w:rsid w:val="007D1D23"/>
    <w:rsid w:val="007E06DD"/>
    <w:rsid w:val="00812A27"/>
    <w:rsid w:val="008363B7"/>
    <w:rsid w:val="00841C3C"/>
    <w:rsid w:val="008513E7"/>
    <w:rsid w:val="008C3632"/>
    <w:rsid w:val="008C60C7"/>
    <w:rsid w:val="008F0035"/>
    <w:rsid w:val="00904BE3"/>
    <w:rsid w:val="00925F88"/>
    <w:rsid w:val="00944B38"/>
    <w:rsid w:val="009514E5"/>
    <w:rsid w:val="009541A2"/>
    <w:rsid w:val="00964433"/>
    <w:rsid w:val="009909D0"/>
    <w:rsid w:val="009947C3"/>
    <w:rsid w:val="009D20F3"/>
    <w:rsid w:val="009F1B2C"/>
    <w:rsid w:val="00A22FB2"/>
    <w:rsid w:val="00A24751"/>
    <w:rsid w:val="00A26608"/>
    <w:rsid w:val="00A628BC"/>
    <w:rsid w:val="00A71498"/>
    <w:rsid w:val="00A8038A"/>
    <w:rsid w:val="00A8138E"/>
    <w:rsid w:val="00A86662"/>
    <w:rsid w:val="00A87416"/>
    <w:rsid w:val="00AD1DB5"/>
    <w:rsid w:val="00AD2FC9"/>
    <w:rsid w:val="00B333AE"/>
    <w:rsid w:val="00B60C11"/>
    <w:rsid w:val="00B7461C"/>
    <w:rsid w:val="00B85F1F"/>
    <w:rsid w:val="00B8787C"/>
    <w:rsid w:val="00BD7A9C"/>
    <w:rsid w:val="00BE5D26"/>
    <w:rsid w:val="00C75AA3"/>
    <w:rsid w:val="00C95693"/>
    <w:rsid w:val="00CA496F"/>
    <w:rsid w:val="00CB792A"/>
    <w:rsid w:val="00CD7815"/>
    <w:rsid w:val="00CE1410"/>
    <w:rsid w:val="00D00683"/>
    <w:rsid w:val="00D17CA5"/>
    <w:rsid w:val="00D37AEE"/>
    <w:rsid w:val="00D4108D"/>
    <w:rsid w:val="00D92615"/>
    <w:rsid w:val="00DD02FE"/>
    <w:rsid w:val="00DD04C5"/>
    <w:rsid w:val="00DD16A6"/>
    <w:rsid w:val="00DD7A62"/>
    <w:rsid w:val="00DD7B53"/>
    <w:rsid w:val="00DF4B8F"/>
    <w:rsid w:val="00E00471"/>
    <w:rsid w:val="00E02CEC"/>
    <w:rsid w:val="00E119E9"/>
    <w:rsid w:val="00E16154"/>
    <w:rsid w:val="00E216CA"/>
    <w:rsid w:val="00E279F7"/>
    <w:rsid w:val="00E35141"/>
    <w:rsid w:val="00E37B79"/>
    <w:rsid w:val="00E6429E"/>
    <w:rsid w:val="00E748E0"/>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5">
    <w:name w:val="heading 5"/>
    <w:basedOn w:val="a"/>
    <w:next w:val="a"/>
    <w:link w:val="50"/>
    <w:qFormat/>
    <w:rsid w:val="006B6911"/>
    <w:pPr>
      <w:spacing w:before="240" w:after="60"/>
      <w:outlineLvl w:val="4"/>
    </w:pPr>
    <w:rPr>
      <w:b/>
      <w:bCs/>
      <w:i/>
      <w:iCs/>
      <w:sz w:val="26"/>
      <w:szCs w:val="26"/>
      <w:lang w:eastAsia="he-IL"/>
    </w:rPr>
  </w:style>
  <w:style w:type="paragraph" w:styleId="8">
    <w:name w:val="heading 8"/>
    <w:basedOn w:val="a"/>
    <w:next w:val="a"/>
    <w:link w:val="80"/>
    <w:qFormat/>
    <w:rsid w:val="008C3632"/>
    <w:pPr>
      <w:spacing w:before="240" w:after="60"/>
      <w:outlineLvl w:val="7"/>
    </w:pPr>
    <w:rPr>
      <w:i/>
      <w:i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50">
    <w:name w:val="כותרת 5 תו"/>
    <w:basedOn w:val="a0"/>
    <w:link w:val="5"/>
    <w:rsid w:val="006B6911"/>
    <w:rPr>
      <w:rFonts w:eastAsia="Times New Roman"/>
      <w:b/>
      <w:bCs/>
      <w:i/>
      <w:iCs/>
      <w:sz w:val="26"/>
      <w:szCs w:val="26"/>
      <w:lang w:eastAsia="he-IL"/>
    </w:rPr>
  </w:style>
  <w:style w:type="character" w:customStyle="1" w:styleId="80">
    <w:name w:val="כותרת 8 תו"/>
    <w:basedOn w:val="a0"/>
    <w:link w:val="8"/>
    <w:rsid w:val="008C3632"/>
    <w:rPr>
      <w:rFonts w:eastAsia="Times New Roman"/>
      <w:i/>
      <w:i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5">
    <w:name w:val="heading 5"/>
    <w:basedOn w:val="a"/>
    <w:next w:val="a"/>
    <w:link w:val="50"/>
    <w:qFormat/>
    <w:rsid w:val="006B6911"/>
    <w:pPr>
      <w:spacing w:before="240" w:after="60"/>
      <w:outlineLvl w:val="4"/>
    </w:pPr>
    <w:rPr>
      <w:b/>
      <w:bCs/>
      <w:i/>
      <w:iCs/>
      <w:sz w:val="26"/>
      <w:szCs w:val="26"/>
      <w:lang w:eastAsia="he-IL"/>
    </w:rPr>
  </w:style>
  <w:style w:type="paragraph" w:styleId="8">
    <w:name w:val="heading 8"/>
    <w:basedOn w:val="a"/>
    <w:next w:val="a"/>
    <w:link w:val="80"/>
    <w:qFormat/>
    <w:rsid w:val="008C3632"/>
    <w:pPr>
      <w:spacing w:before="240" w:after="60"/>
      <w:outlineLvl w:val="7"/>
    </w:pPr>
    <w:rPr>
      <w:i/>
      <w:i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50">
    <w:name w:val="כותרת 5 תו"/>
    <w:basedOn w:val="a0"/>
    <w:link w:val="5"/>
    <w:rsid w:val="006B6911"/>
    <w:rPr>
      <w:rFonts w:eastAsia="Times New Roman"/>
      <w:b/>
      <w:bCs/>
      <w:i/>
      <w:iCs/>
      <w:sz w:val="26"/>
      <w:szCs w:val="26"/>
      <w:lang w:eastAsia="he-IL"/>
    </w:rPr>
  </w:style>
  <w:style w:type="character" w:customStyle="1" w:styleId="80">
    <w:name w:val="כותרת 8 תו"/>
    <w:basedOn w:val="a0"/>
    <w:link w:val="8"/>
    <w:rsid w:val="008C3632"/>
    <w:rPr>
      <w:rFonts w:eastAsia="Times New Roman"/>
      <w:i/>
      <w:i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2599-5FDF-4E10-A77C-09DB5C94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6</Pages>
  <Words>1047</Words>
  <Characters>5235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
  <LinksUpToDate>false</LinksUpToDate>
  <CharactersWithSpaces>6270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2016-08-27T02:12:00Z</dcterms:created>
  <dcterms:modified xsi:type="dcterms:W3CDTF">2016-08-27T02:12:00Z</dcterms:modified>
</cp:coreProperties>
</file>