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13" w:rsidRDefault="00450013" w:rsidP="00450013">
      <w:pPr>
        <w:autoSpaceDE w:val="0"/>
        <w:autoSpaceDN w:val="0"/>
        <w:rPr>
          <w:rFonts w:cs="David"/>
          <w:b/>
          <w:bCs/>
          <w:szCs w:val="28"/>
          <w:rtl/>
        </w:rPr>
      </w:pPr>
      <w:bookmarkStart w:id="0" w:name="_GoBack"/>
      <w:bookmarkEnd w:id="0"/>
    </w:p>
    <w:p w:rsidR="00450013" w:rsidRDefault="00450013" w:rsidP="003F76F3">
      <w:pPr>
        <w:autoSpaceDE w:val="0"/>
        <w:autoSpaceDN w:val="0"/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 xml:space="preserve">    </w:t>
      </w:r>
      <w:r w:rsidRPr="00450013">
        <w:rPr>
          <w:rFonts w:cs="David" w:hint="cs"/>
          <w:b/>
          <w:bCs/>
          <w:szCs w:val="28"/>
          <w:rtl/>
        </w:rPr>
        <w:t>רשימת ציוד ו</w:t>
      </w:r>
      <w:r w:rsidRPr="00450013">
        <w:rPr>
          <w:rFonts w:cs="David"/>
          <w:b/>
          <w:bCs/>
          <w:szCs w:val="28"/>
          <w:rtl/>
        </w:rPr>
        <w:t>חומרים</w:t>
      </w:r>
      <w:r w:rsidRPr="00450013">
        <w:rPr>
          <w:rFonts w:cs="David" w:hint="cs"/>
          <w:szCs w:val="28"/>
          <w:rtl/>
        </w:rPr>
        <w:t>:</w:t>
      </w:r>
      <w:r w:rsidRPr="00450013">
        <w:rPr>
          <w:rFonts w:cs="David" w:hint="cs"/>
          <w:b/>
          <w:bCs/>
          <w:szCs w:val="28"/>
          <w:rtl/>
        </w:rPr>
        <w:t xml:space="preserve"> חורף</w:t>
      </w:r>
      <w:r>
        <w:rPr>
          <w:rFonts w:cs="David" w:hint="cs"/>
          <w:b/>
          <w:bCs/>
          <w:szCs w:val="28"/>
          <w:rtl/>
        </w:rPr>
        <w:t xml:space="preserve"> </w:t>
      </w:r>
    </w:p>
    <w:p w:rsidR="00450013" w:rsidRPr="00450013" w:rsidRDefault="00450013" w:rsidP="00450013">
      <w:pPr>
        <w:autoSpaceDE w:val="0"/>
        <w:autoSpaceDN w:val="0"/>
        <w:rPr>
          <w:rFonts w:cs="David"/>
          <w:szCs w:val="28"/>
        </w:rPr>
      </w:pPr>
    </w:p>
    <w:tbl>
      <w:tblPr>
        <w:bidiVisual/>
        <w:tblW w:w="10018" w:type="dxa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7288"/>
        <w:gridCol w:w="1764"/>
      </w:tblGrid>
      <w:tr w:rsidR="00450013" w:rsidRPr="00450013" w:rsidTr="004920D0">
        <w:trPr>
          <w:tblHeader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50013" w:rsidRPr="00450013" w:rsidRDefault="00450013" w:rsidP="00450013">
            <w:pPr>
              <w:tabs>
                <w:tab w:val="left" w:pos="1784"/>
              </w:tabs>
              <w:autoSpaceDE w:val="0"/>
              <w:autoSpaceDN w:val="0"/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450013">
              <w:rPr>
                <w:rFonts w:cs="David"/>
                <w:b/>
                <w:bCs/>
                <w:rtl/>
              </w:rPr>
              <w:t>שם השער</w:t>
            </w:r>
          </w:p>
        </w:tc>
        <w:tc>
          <w:tcPr>
            <w:tcW w:w="72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50013" w:rsidRPr="00450013" w:rsidRDefault="00450013" w:rsidP="00450013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  <w:r w:rsidRPr="00450013">
              <w:rPr>
                <w:rFonts w:cs="David"/>
                <w:b/>
                <w:bCs/>
                <w:rtl/>
              </w:rPr>
              <w:t>הציוד הנדרש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50013" w:rsidRPr="00450013" w:rsidRDefault="00450013" w:rsidP="00450013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  <w:r w:rsidRPr="00450013">
              <w:rPr>
                <w:rFonts w:cs="David"/>
                <w:b/>
                <w:bCs/>
                <w:rtl/>
              </w:rPr>
              <w:t>כמות</w:t>
            </w:r>
          </w:p>
        </w:tc>
      </w:tr>
      <w:tr w:rsidR="004920D0" w:rsidRPr="00450013" w:rsidTr="004920D0">
        <w:trPr>
          <w:cantSplit/>
        </w:trPr>
        <w:tc>
          <w:tcPr>
            <w:tcW w:w="966" w:type="dxa"/>
            <w:vMerge w:val="restart"/>
            <w:textDirection w:val="tbRl"/>
            <w:vAlign w:val="center"/>
          </w:tcPr>
          <w:p w:rsidR="004920D0" w:rsidRPr="00450013" w:rsidRDefault="004920D0" w:rsidP="00450013">
            <w:pPr>
              <w:tabs>
                <w:tab w:val="left" w:pos="1784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rFonts w:cs="David"/>
                <w:b/>
                <w:bCs/>
                <w:w w:val="200"/>
                <w:rtl/>
              </w:rPr>
            </w:pPr>
            <w:r>
              <w:rPr>
                <w:rFonts w:cs="David" w:hint="cs"/>
                <w:b/>
                <w:bCs/>
                <w:w w:val="200"/>
                <w:rtl/>
              </w:rPr>
              <w:t>שער: חורף</w:t>
            </w:r>
          </w:p>
        </w:tc>
        <w:tc>
          <w:tcPr>
            <w:tcW w:w="7288" w:type="dxa"/>
            <w:tcBorders>
              <w:top w:val="single" w:sz="12" w:space="0" w:color="auto"/>
            </w:tcBorders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מד טמפרטורה גדול</w:t>
            </w:r>
          </w:p>
        </w:tc>
        <w:tc>
          <w:tcPr>
            <w:tcW w:w="17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1 יחידה</w:t>
            </w:r>
          </w:p>
        </w:tc>
      </w:tr>
      <w:tr w:rsidR="004920D0" w:rsidRPr="00450013" w:rsidTr="004920D0">
        <w:trPr>
          <w:cantSplit/>
        </w:trPr>
        <w:tc>
          <w:tcPr>
            <w:tcW w:w="966" w:type="dxa"/>
            <w:vMerge/>
          </w:tcPr>
          <w:p w:rsidR="004920D0" w:rsidRPr="00450013" w:rsidRDefault="004920D0" w:rsidP="00450013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288" w:type="dxa"/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נוצות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לכל קבוצה</w:t>
            </w:r>
          </w:p>
        </w:tc>
      </w:tr>
      <w:tr w:rsidR="004920D0" w:rsidRPr="00450013" w:rsidTr="004920D0">
        <w:trPr>
          <w:cantSplit/>
        </w:trPr>
        <w:tc>
          <w:tcPr>
            <w:tcW w:w="966" w:type="dxa"/>
            <w:vMerge/>
          </w:tcPr>
          <w:p w:rsidR="004920D0" w:rsidRPr="00450013" w:rsidRDefault="004920D0" w:rsidP="00450013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288" w:type="dxa"/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מד רוח (שבשבת)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1 יחידה</w:t>
            </w:r>
          </w:p>
        </w:tc>
      </w:tr>
      <w:tr w:rsidR="004920D0" w:rsidRPr="00450013" w:rsidTr="004920D0">
        <w:trPr>
          <w:cantSplit/>
        </w:trPr>
        <w:tc>
          <w:tcPr>
            <w:tcW w:w="966" w:type="dxa"/>
            <w:vMerge/>
          </w:tcPr>
          <w:p w:rsidR="004920D0" w:rsidRPr="00450013" w:rsidRDefault="004920D0" w:rsidP="00450013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288" w:type="dxa"/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מד גשם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1 יחידה</w:t>
            </w:r>
          </w:p>
        </w:tc>
      </w:tr>
      <w:tr w:rsidR="004920D0" w:rsidRPr="00450013" w:rsidTr="004920D0">
        <w:trPr>
          <w:cantSplit/>
        </w:trPr>
        <w:tc>
          <w:tcPr>
            <w:tcW w:w="966" w:type="dxa"/>
            <w:vMerge/>
          </w:tcPr>
          <w:p w:rsidR="004920D0" w:rsidRPr="00450013" w:rsidRDefault="004920D0" w:rsidP="00450013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288" w:type="dxa"/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כוס שקופה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לכל קבוצה</w:t>
            </w:r>
          </w:p>
        </w:tc>
      </w:tr>
      <w:tr w:rsidR="004920D0" w:rsidRPr="00450013" w:rsidTr="004920D0">
        <w:trPr>
          <w:cantSplit/>
        </w:trPr>
        <w:tc>
          <w:tcPr>
            <w:tcW w:w="966" w:type="dxa"/>
            <w:vMerge/>
          </w:tcPr>
          <w:p w:rsidR="004920D0" w:rsidRPr="00450013" w:rsidRDefault="004920D0" w:rsidP="00450013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288" w:type="dxa"/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צמר גפן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לכל קבוצה</w:t>
            </w:r>
          </w:p>
        </w:tc>
      </w:tr>
      <w:tr w:rsidR="004920D0" w:rsidRPr="00450013" w:rsidTr="004920D0">
        <w:trPr>
          <w:cantSplit/>
        </w:trPr>
        <w:tc>
          <w:tcPr>
            <w:tcW w:w="966" w:type="dxa"/>
            <w:vMerge/>
          </w:tcPr>
          <w:p w:rsidR="004920D0" w:rsidRPr="00450013" w:rsidRDefault="004920D0" w:rsidP="00450013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288" w:type="dxa"/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נייר סופג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לכל קבוצה</w:t>
            </w:r>
          </w:p>
        </w:tc>
      </w:tr>
      <w:tr w:rsidR="004920D0" w:rsidRPr="00450013" w:rsidTr="004920D0">
        <w:trPr>
          <w:cantSplit/>
        </w:trPr>
        <w:tc>
          <w:tcPr>
            <w:tcW w:w="966" w:type="dxa"/>
            <w:vMerge/>
          </w:tcPr>
          <w:p w:rsidR="004920D0" w:rsidRPr="00450013" w:rsidRDefault="004920D0" w:rsidP="00450013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288" w:type="dxa"/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זרעים: שעועית, תירס, חומוס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חבילה</w:t>
            </w:r>
          </w:p>
        </w:tc>
      </w:tr>
      <w:tr w:rsidR="004920D0" w:rsidRPr="00450013" w:rsidTr="004920D0">
        <w:trPr>
          <w:cantSplit/>
        </w:trPr>
        <w:tc>
          <w:tcPr>
            <w:tcW w:w="966" w:type="dxa"/>
            <w:vMerge/>
          </w:tcPr>
          <w:p w:rsidR="004920D0" w:rsidRPr="00450013" w:rsidRDefault="004920D0" w:rsidP="00450013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288" w:type="dxa"/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מגדלת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לכל תלמיד</w:t>
            </w:r>
          </w:p>
        </w:tc>
      </w:tr>
      <w:tr w:rsidR="004920D0" w:rsidRPr="00450013" w:rsidTr="004920D0">
        <w:trPr>
          <w:cantSplit/>
        </w:trPr>
        <w:tc>
          <w:tcPr>
            <w:tcW w:w="966" w:type="dxa"/>
            <w:vMerge/>
          </w:tcPr>
          <w:p w:rsidR="004920D0" w:rsidRPr="00450013" w:rsidRDefault="004920D0" w:rsidP="00450013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288" w:type="dxa"/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(רשות) מיקרוסקופ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 יחידה</w:t>
            </w:r>
          </w:p>
        </w:tc>
      </w:tr>
    </w:tbl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1017C5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1017C5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FB" w:rsidRDefault="00431AFB">
      <w:r>
        <w:separator/>
      </w:r>
    </w:p>
  </w:endnote>
  <w:endnote w:type="continuationSeparator" w:id="0">
    <w:p w:rsidR="00431AFB" w:rsidRDefault="0043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3C" w:rsidRDefault="00C303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moe" w:date="2016-06-18T13:03:00Z"/>
  <w:sdt>
    <w:sdtPr>
      <w:rPr>
        <w:rtl/>
      </w:rPr>
      <w:id w:val="626823574"/>
      <w:docPartObj>
        <w:docPartGallery w:val="Page Numbers (Bottom of Page)"/>
        <w:docPartUnique/>
      </w:docPartObj>
    </w:sdtPr>
    <w:sdtEndPr/>
    <w:sdtContent>
      <w:customXmlInsRangeEnd w:id="1"/>
      <w:p w:rsidR="00510DFF" w:rsidRDefault="00510DFF">
        <w:pPr>
          <w:pStyle w:val="Footer"/>
          <w:jc w:val="center"/>
          <w:rPr>
            <w:ins w:id="2" w:author="moe" w:date="2016-06-18T13:03:00Z"/>
            <w:rtl/>
            <w:cs/>
          </w:rPr>
        </w:pPr>
        <w:ins w:id="3" w:author="moe" w:date="2016-06-18T13:03:00Z">
          <w:r>
            <w:fldChar w:fldCharType="begin"/>
          </w:r>
          <w:r>
            <w:rPr>
              <w:rtl/>
              <w:cs/>
            </w:rPr>
            <w:instrText>PAGE   \* MERGEFORMAT</w:instrText>
          </w:r>
          <w:r>
            <w:fldChar w:fldCharType="separate"/>
          </w:r>
        </w:ins>
        <w:r w:rsidR="00C42D40" w:rsidRPr="00C42D40">
          <w:rPr>
            <w:noProof/>
            <w:rtl/>
            <w:lang w:val="he-IL"/>
          </w:rPr>
          <w:t>1</w:t>
        </w:r>
        <w:ins w:id="4" w:author="moe" w:date="2016-06-18T13:03:00Z">
          <w:r>
            <w:fldChar w:fldCharType="end"/>
          </w:r>
        </w:ins>
      </w:p>
      <w:customXmlInsRangeStart w:id="5" w:author="moe" w:date="2016-06-18T13:03:00Z"/>
    </w:sdtContent>
  </w:sdt>
  <w:customXmlInsRangeEnd w:id="5"/>
  <w:p w:rsidR="002F10BC" w:rsidRDefault="00115345">
    <w:pPr>
      <w:pStyle w:val="Footer"/>
    </w:pPr>
    <w:ins w:id="6" w:author="moe" w:date="2016-06-18T13:06:00Z">
      <w:r>
        <w:rPr>
          <w:noProof/>
        </w:rPr>
        <w:drawing>
          <wp:anchor distT="0" distB="0" distL="114300" distR="114300" simplePos="0" relativeHeight="251662336" behindDoc="0" locked="0" layoutInCell="1" allowOverlap="1" wp14:anchorId="149800D2" wp14:editId="26643834">
            <wp:simplePos x="0" y="0"/>
            <wp:positionH relativeFrom="margin">
              <wp:posOffset>-862965</wp:posOffset>
            </wp:positionH>
            <wp:positionV relativeFrom="margin">
              <wp:posOffset>8353425</wp:posOffset>
            </wp:positionV>
            <wp:extent cx="1257300" cy="586105"/>
            <wp:effectExtent l="0" t="0" r="0" b="4445"/>
            <wp:wrapSquare wrapText="bothSides"/>
            <wp:docPr id="9" name="תמונה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מונה 9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3C" w:rsidRDefault="00C30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FB" w:rsidRDefault="00431AFB">
      <w:r>
        <w:separator/>
      </w:r>
    </w:p>
  </w:footnote>
  <w:footnote w:type="continuationSeparator" w:id="0">
    <w:p w:rsidR="00431AFB" w:rsidRDefault="00431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3C" w:rsidRDefault="00C30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C3033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37AA9B" wp14:editId="7898E4D5">
          <wp:simplePos x="0" y="0"/>
          <wp:positionH relativeFrom="margin">
            <wp:posOffset>-914400</wp:posOffset>
          </wp:positionH>
          <wp:positionV relativeFrom="margin">
            <wp:posOffset>-1724660</wp:posOffset>
          </wp:positionV>
          <wp:extent cx="2621280" cy="1115695"/>
          <wp:effectExtent l="0" t="0" r="7620" b="8255"/>
          <wp:wrapSquare wrapText="bothSides"/>
          <wp:docPr id="7" name="תמונה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938">
      <w:rPr>
        <w:noProof/>
      </w:rPr>
      <w:drawing>
        <wp:anchor distT="0" distB="0" distL="114300" distR="114300" simplePos="0" relativeHeight="251658240" behindDoc="1" locked="0" layoutInCell="1" allowOverlap="1" wp14:anchorId="12D3492A" wp14:editId="4EAA7E0A">
          <wp:simplePos x="0" y="0"/>
          <wp:positionH relativeFrom="column">
            <wp:posOffset>-1028700</wp:posOffset>
          </wp:positionH>
          <wp:positionV relativeFrom="paragraph">
            <wp:posOffset>-19685</wp:posOffset>
          </wp:positionV>
          <wp:extent cx="2171700" cy="557530"/>
          <wp:effectExtent l="0" t="0" r="0" b="0"/>
          <wp:wrapTight wrapText="bothSides">
            <wp:wrapPolygon edited="0">
              <wp:start x="0" y="0"/>
              <wp:lineTo x="0" y="20665"/>
              <wp:lineTo x="21411" y="20665"/>
              <wp:lineTo x="21411" y="0"/>
              <wp:lineTo x="0" y="0"/>
            </wp:wrapPolygon>
          </wp:wrapTight>
          <wp:docPr id="5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7DB21ECB" wp14:editId="355457CB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7FB8DEEF" wp14:editId="724D6F02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1B47A71F" wp14:editId="26E30D68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3C" w:rsidRDefault="00C30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21014"/>
    <w:rsid w:val="000252BD"/>
    <w:rsid w:val="000375B3"/>
    <w:rsid w:val="00076FB7"/>
    <w:rsid w:val="000F5A70"/>
    <w:rsid w:val="001017C5"/>
    <w:rsid w:val="00115345"/>
    <w:rsid w:val="0013248D"/>
    <w:rsid w:val="0015411F"/>
    <w:rsid w:val="001D48B8"/>
    <w:rsid w:val="001E3F41"/>
    <w:rsid w:val="001F2436"/>
    <w:rsid w:val="00245A38"/>
    <w:rsid w:val="002D6938"/>
    <w:rsid w:val="002E1FFB"/>
    <w:rsid w:val="002F10BC"/>
    <w:rsid w:val="00392EB3"/>
    <w:rsid w:val="003973C8"/>
    <w:rsid w:val="003C2418"/>
    <w:rsid w:val="003F76F3"/>
    <w:rsid w:val="00431AFB"/>
    <w:rsid w:val="00450013"/>
    <w:rsid w:val="00472882"/>
    <w:rsid w:val="004920D0"/>
    <w:rsid w:val="00493EFC"/>
    <w:rsid w:val="004F3A78"/>
    <w:rsid w:val="00510DFF"/>
    <w:rsid w:val="00557966"/>
    <w:rsid w:val="005D69AA"/>
    <w:rsid w:val="005F3078"/>
    <w:rsid w:val="00601BF9"/>
    <w:rsid w:val="0063283A"/>
    <w:rsid w:val="00671F8B"/>
    <w:rsid w:val="00674150"/>
    <w:rsid w:val="0069424D"/>
    <w:rsid w:val="006B5BCA"/>
    <w:rsid w:val="006E232E"/>
    <w:rsid w:val="00765CB0"/>
    <w:rsid w:val="0079543F"/>
    <w:rsid w:val="007A4569"/>
    <w:rsid w:val="007A579D"/>
    <w:rsid w:val="008363B7"/>
    <w:rsid w:val="00841C3C"/>
    <w:rsid w:val="008513E7"/>
    <w:rsid w:val="00853D21"/>
    <w:rsid w:val="008C60C7"/>
    <w:rsid w:val="00944B38"/>
    <w:rsid w:val="009541A2"/>
    <w:rsid w:val="009909D0"/>
    <w:rsid w:val="009947C3"/>
    <w:rsid w:val="009D4C69"/>
    <w:rsid w:val="00A22FB2"/>
    <w:rsid w:val="00A24751"/>
    <w:rsid w:val="00A26608"/>
    <w:rsid w:val="00A628BC"/>
    <w:rsid w:val="00A8038A"/>
    <w:rsid w:val="00A8138E"/>
    <w:rsid w:val="00A87416"/>
    <w:rsid w:val="00B15101"/>
    <w:rsid w:val="00B333AE"/>
    <w:rsid w:val="00B85F1F"/>
    <w:rsid w:val="00B8787C"/>
    <w:rsid w:val="00B90156"/>
    <w:rsid w:val="00BD7A9C"/>
    <w:rsid w:val="00BE5D26"/>
    <w:rsid w:val="00C3033C"/>
    <w:rsid w:val="00C42D40"/>
    <w:rsid w:val="00C75AA3"/>
    <w:rsid w:val="00C95693"/>
    <w:rsid w:val="00CA496F"/>
    <w:rsid w:val="00CE1410"/>
    <w:rsid w:val="00D17CA5"/>
    <w:rsid w:val="00D4108D"/>
    <w:rsid w:val="00DD04C5"/>
    <w:rsid w:val="00DD7A62"/>
    <w:rsid w:val="00DD7B53"/>
    <w:rsid w:val="00E00471"/>
    <w:rsid w:val="00E119E9"/>
    <w:rsid w:val="00E16154"/>
    <w:rsid w:val="00E216CA"/>
    <w:rsid w:val="00E6429E"/>
    <w:rsid w:val="00E748E0"/>
    <w:rsid w:val="00EE6052"/>
    <w:rsid w:val="00EF14B8"/>
    <w:rsid w:val="00F0329A"/>
    <w:rsid w:val="00F20CA7"/>
    <w:rsid w:val="00F61703"/>
    <w:rsid w:val="00F91ED5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10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TableGrid">
    <w:name w:val="Table Grid"/>
    <w:basedOn w:val="TableNormal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7A4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569"/>
    <w:rPr>
      <w:rFonts w:eastAsia="Times New Roman" w:cs="David"/>
    </w:rPr>
  </w:style>
  <w:style w:type="paragraph" w:styleId="BodyText">
    <w:name w:val="Body Text"/>
    <w:basedOn w:val="Normal"/>
    <w:link w:val="BodyTextChar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BodyTextChar">
    <w:name w:val="Body Text Char"/>
    <w:basedOn w:val="DefaultParagraphFont"/>
    <w:link w:val="BodyText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BalloonText">
    <w:name w:val="Balloon Text"/>
    <w:basedOn w:val="Normal"/>
    <w:link w:val="BalloonTextChar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24D"/>
    <w:rPr>
      <w:rFonts w:eastAsia="Times New Roman" w:cs="David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10DF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10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TableGrid">
    <w:name w:val="Table Grid"/>
    <w:basedOn w:val="TableNormal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7A4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569"/>
    <w:rPr>
      <w:rFonts w:eastAsia="Times New Roman" w:cs="David"/>
    </w:rPr>
  </w:style>
  <w:style w:type="paragraph" w:styleId="BodyText">
    <w:name w:val="Body Text"/>
    <w:basedOn w:val="Normal"/>
    <w:link w:val="BodyTextChar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BodyTextChar">
    <w:name w:val="Body Text Char"/>
    <w:basedOn w:val="DefaultParagraphFont"/>
    <w:link w:val="BodyText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BalloonText">
    <w:name w:val="Balloon Text"/>
    <w:basedOn w:val="Normal"/>
    <w:link w:val="BalloonTextChar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24D"/>
    <w:rPr>
      <w:rFonts w:eastAsia="Times New Roman" w:cs="David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10DF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A48A-A4CB-4E8B-8D26-B9BFA211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320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Miri</cp:lastModifiedBy>
  <cp:revision>2</cp:revision>
  <cp:lastPrinted>2016-01-19T09:20:00Z</cp:lastPrinted>
  <dcterms:created xsi:type="dcterms:W3CDTF">2016-06-18T18:57:00Z</dcterms:created>
  <dcterms:modified xsi:type="dcterms:W3CDTF">2016-06-18T18:57:00Z</dcterms:modified>
</cp:coreProperties>
</file>