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05" w:rsidRDefault="00D95805" w:rsidP="00D95805">
      <w:pPr>
        <w:autoSpaceDE w:val="0"/>
        <w:autoSpaceDN w:val="0"/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 xml:space="preserve">    </w:t>
      </w:r>
    </w:p>
    <w:p w:rsidR="00D95805" w:rsidRDefault="00D95805" w:rsidP="00D95805">
      <w:pPr>
        <w:autoSpaceDE w:val="0"/>
        <w:autoSpaceDN w:val="0"/>
        <w:rPr>
          <w:rFonts w:cs="David"/>
          <w:b/>
          <w:bCs/>
          <w:szCs w:val="28"/>
          <w:rtl/>
        </w:rPr>
      </w:pPr>
    </w:p>
    <w:p w:rsidR="00D95805" w:rsidRDefault="00D95805" w:rsidP="00D95805">
      <w:pPr>
        <w:autoSpaceDE w:val="0"/>
        <w:autoSpaceDN w:val="0"/>
        <w:rPr>
          <w:rFonts w:cs="David"/>
          <w:szCs w:val="28"/>
          <w:rtl/>
        </w:rPr>
      </w:pPr>
      <w:r w:rsidRPr="00D95805">
        <w:rPr>
          <w:rFonts w:cs="David" w:hint="cs"/>
          <w:b/>
          <w:bCs/>
          <w:szCs w:val="28"/>
          <w:rtl/>
        </w:rPr>
        <w:t>רשימת ציוד ו</w:t>
      </w:r>
      <w:r w:rsidRPr="00D95805">
        <w:rPr>
          <w:rFonts w:cs="David"/>
          <w:b/>
          <w:bCs/>
          <w:szCs w:val="28"/>
          <w:rtl/>
        </w:rPr>
        <w:t>חומרים</w:t>
      </w:r>
      <w:r w:rsidRPr="00D95805">
        <w:rPr>
          <w:rFonts w:cs="David" w:hint="cs"/>
          <w:szCs w:val="28"/>
          <w:rtl/>
        </w:rPr>
        <w:t xml:space="preserve">: </w:t>
      </w:r>
      <w:r w:rsidRPr="00D95805">
        <w:rPr>
          <w:rFonts w:cs="David" w:hint="cs"/>
          <w:b/>
          <w:bCs/>
          <w:szCs w:val="28"/>
          <w:rtl/>
        </w:rPr>
        <w:t>סתיו</w:t>
      </w:r>
    </w:p>
    <w:p w:rsidR="00D95805" w:rsidRPr="00D95805" w:rsidRDefault="00D95805" w:rsidP="00D95805">
      <w:pPr>
        <w:autoSpaceDE w:val="0"/>
        <w:autoSpaceDN w:val="0"/>
        <w:rPr>
          <w:rFonts w:cs="David"/>
          <w:szCs w:val="28"/>
        </w:rPr>
      </w:pPr>
    </w:p>
    <w:tbl>
      <w:tblPr>
        <w:bidiVisual/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6305"/>
        <w:gridCol w:w="1684"/>
      </w:tblGrid>
      <w:tr w:rsidR="00D95805" w:rsidRPr="00D95805" w:rsidTr="00375E25">
        <w:trPr>
          <w:tblHeader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95805" w:rsidRPr="00D95805" w:rsidRDefault="00D95805" w:rsidP="00D95805">
            <w:pPr>
              <w:tabs>
                <w:tab w:val="left" w:pos="1784"/>
              </w:tabs>
              <w:autoSpaceDE w:val="0"/>
              <w:autoSpaceDN w:val="0"/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D95805">
              <w:rPr>
                <w:rFonts w:cs="David"/>
                <w:b/>
                <w:bCs/>
                <w:rtl/>
              </w:rPr>
              <w:t>שם השער</w:t>
            </w:r>
          </w:p>
        </w:tc>
        <w:tc>
          <w:tcPr>
            <w:tcW w:w="63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95805" w:rsidRPr="00D95805" w:rsidRDefault="00D95805" w:rsidP="00D95805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  <w:r w:rsidRPr="00D95805">
              <w:rPr>
                <w:rFonts w:cs="David"/>
                <w:b/>
                <w:bCs/>
                <w:rtl/>
              </w:rPr>
              <w:t>הציוד הנדרש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95805" w:rsidRPr="00D95805" w:rsidRDefault="00D95805" w:rsidP="00D95805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  <w:r w:rsidRPr="00D95805">
              <w:rPr>
                <w:rFonts w:cs="David"/>
                <w:b/>
                <w:bCs/>
                <w:rtl/>
              </w:rPr>
              <w:t>כמות</w:t>
            </w:r>
          </w:p>
        </w:tc>
      </w:tr>
      <w:tr w:rsidR="00D95805" w:rsidRPr="00D95805" w:rsidTr="00375E25">
        <w:trPr>
          <w:cantSplit/>
          <w:trHeight w:val="255"/>
        </w:trPr>
        <w:tc>
          <w:tcPr>
            <w:tcW w:w="1001" w:type="dxa"/>
            <w:vMerge w:val="restart"/>
            <w:textDirection w:val="tbRl"/>
          </w:tcPr>
          <w:p w:rsidR="00D95805" w:rsidRPr="00D95805" w:rsidRDefault="00D95805" w:rsidP="00D95805">
            <w:pPr>
              <w:tabs>
                <w:tab w:val="left" w:pos="1784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6305" w:type="dxa"/>
            <w:vAlign w:val="center"/>
          </w:tcPr>
          <w:p w:rsidR="00D95805" w:rsidRPr="00D95805" w:rsidRDefault="00D95805" w:rsidP="00D95805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D95805">
              <w:rPr>
                <w:rFonts w:cs="David" w:hint="cs"/>
                <w:rtl/>
              </w:rPr>
              <w:t>מד טמפרטורה גדול</w:t>
            </w:r>
          </w:p>
        </w:tc>
        <w:tc>
          <w:tcPr>
            <w:tcW w:w="1684" w:type="dxa"/>
            <w:vAlign w:val="center"/>
          </w:tcPr>
          <w:p w:rsidR="00D95805" w:rsidRPr="00D95805" w:rsidRDefault="00D95805" w:rsidP="00D95805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D95805">
              <w:rPr>
                <w:rFonts w:cs="David" w:hint="cs"/>
                <w:rtl/>
              </w:rPr>
              <w:t>1 יחידה</w:t>
            </w:r>
          </w:p>
        </w:tc>
      </w:tr>
      <w:tr w:rsidR="00375E25" w:rsidRPr="00D95805" w:rsidTr="00375E25">
        <w:trPr>
          <w:cantSplit/>
          <w:trHeight w:val="255"/>
        </w:trPr>
        <w:tc>
          <w:tcPr>
            <w:tcW w:w="1001" w:type="dxa"/>
            <w:vMerge/>
            <w:textDirection w:val="tbRl"/>
          </w:tcPr>
          <w:p w:rsidR="00375E25" w:rsidRPr="00D95805" w:rsidRDefault="00375E25" w:rsidP="00D95805">
            <w:pPr>
              <w:tabs>
                <w:tab w:val="left" w:pos="1784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6305" w:type="dxa"/>
            <w:vAlign w:val="center"/>
          </w:tcPr>
          <w:p w:rsidR="00375E25" w:rsidRPr="00D95805" w:rsidRDefault="00375E25" w:rsidP="00D95805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מד גשם</w:t>
            </w:r>
          </w:p>
        </w:tc>
        <w:tc>
          <w:tcPr>
            <w:tcW w:w="1684" w:type="dxa"/>
            <w:vAlign w:val="center"/>
          </w:tcPr>
          <w:p w:rsidR="00375E25" w:rsidRPr="00D95805" w:rsidRDefault="00375E25" w:rsidP="00D95805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 יחידה</w:t>
            </w:r>
          </w:p>
        </w:tc>
      </w:tr>
      <w:tr w:rsidR="00D95805" w:rsidRPr="00D95805" w:rsidTr="00375E25">
        <w:trPr>
          <w:cantSplit/>
          <w:trHeight w:val="255"/>
        </w:trPr>
        <w:tc>
          <w:tcPr>
            <w:tcW w:w="1001" w:type="dxa"/>
            <w:vMerge/>
          </w:tcPr>
          <w:p w:rsidR="00D95805" w:rsidRPr="00D95805" w:rsidRDefault="00D95805" w:rsidP="00D95805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05" w:type="dxa"/>
            <w:vAlign w:val="center"/>
          </w:tcPr>
          <w:p w:rsidR="00D95805" w:rsidRPr="00D95805" w:rsidRDefault="00D95805" w:rsidP="00D95805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D95805">
              <w:rPr>
                <w:rFonts w:cs="David" w:hint="cs"/>
                <w:rtl/>
              </w:rPr>
              <w:t>מד רוח (שבשבת)</w:t>
            </w:r>
          </w:p>
        </w:tc>
        <w:tc>
          <w:tcPr>
            <w:tcW w:w="1684" w:type="dxa"/>
            <w:vAlign w:val="center"/>
          </w:tcPr>
          <w:p w:rsidR="00D95805" w:rsidRPr="00D95805" w:rsidRDefault="00D95805" w:rsidP="00D95805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D95805">
              <w:rPr>
                <w:rFonts w:cs="David" w:hint="cs"/>
                <w:rtl/>
              </w:rPr>
              <w:t>1 יחידה</w:t>
            </w:r>
          </w:p>
        </w:tc>
      </w:tr>
      <w:tr w:rsidR="00D95805" w:rsidRPr="00D95805" w:rsidTr="00375E25">
        <w:trPr>
          <w:cantSplit/>
          <w:trHeight w:val="255"/>
        </w:trPr>
        <w:tc>
          <w:tcPr>
            <w:tcW w:w="1001" w:type="dxa"/>
            <w:vMerge/>
          </w:tcPr>
          <w:p w:rsidR="00D95805" w:rsidRPr="00D95805" w:rsidRDefault="00D95805" w:rsidP="00D95805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05" w:type="dxa"/>
            <w:vAlign w:val="center"/>
          </w:tcPr>
          <w:p w:rsidR="00D95805" w:rsidRPr="00D95805" w:rsidRDefault="00D95805" w:rsidP="00D95805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D95805">
              <w:rPr>
                <w:rFonts w:cs="David" w:hint="cs"/>
                <w:rtl/>
              </w:rPr>
              <w:t>צלחת זכוכית</w:t>
            </w:r>
          </w:p>
        </w:tc>
        <w:tc>
          <w:tcPr>
            <w:tcW w:w="1684" w:type="dxa"/>
            <w:vAlign w:val="center"/>
          </w:tcPr>
          <w:p w:rsidR="00D95805" w:rsidRPr="00D95805" w:rsidRDefault="00D95805" w:rsidP="00D95805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D95805">
              <w:rPr>
                <w:rFonts w:cs="David" w:hint="cs"/>
                <w:rtl/>
              </w:rPr>
              <w:t>לכל קבוצה</w:t>
            </w:r>
          </w:p>
        </w:tc>
      </w:tr>
      <w:tr w:rsidR="00D95805" w:rsidRPr="00D95805" w:rsidTr="00375E25">
        <w:trPr>
          <w:cantSplit/>
          <w:trHeight w:val="255"/>
        </w:trPr>
        <w:tc>
          <w:tcPr>
            <w:tcW w:w="1001" w:type="dxa"/>
            <w:vMerge/>
          </w:tcPr>
          <w:p w:rsidR="00D95805" w:rsidRPr="00D95805" w:rsidRDefault="00D95805" w:rsidP="00D95805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05" w:type="dxa"/>
            <w:vAlign w:val="center"/>
          </w:tcPr>
          <w:p w:rsidR="00D95805" w:rsidRPr="00D95805" w:rsidRDefault="00D95805" w:rsidP="00D95805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D95805">
              <w:rPr>
                <w:rFonts w:cs="David" w:hint="cs"/>
                <w:rtl/>
              </w:rPr>
              <w:t>בריסטול שחור</w:t>
            </w:r>
          </w:p>
        </w:tc>
        <w:tc>
          <w:tcPr>
            <w:tcW w:w="1684" w:type="dxa"/>
            <w:vAlign w:val="center"/>
          </w:tcPr>
          <w:p w:rsidR="00D95805" w:rsidRPr="00D95805" w:rsidRDefault="00D95805" w:rsidP="00D95805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D95805">
              <w:rPr>
                <w:rFonts w:cs="David" w:hint="cs"/>
                <w:rtl/>
              </w:rPr>
              <w:t>לכל קבוצה</w:t>
            </w:r>
          </w:p>
        </w:tc>
      </w:tr>
      <w:tr w:rsidR="00D95805" w:rsidRPr="00D95805" w:rsidTr="00375E25">
        <w:trPr>
          <w:cantSplit/>
          <w:trHeight w:val="255"/>
        </w:trPr>
        <w:tc>
          <w:tcPr>
            <w:tcW w:w="1001" w:type="dxa"/>
            <w:vMerge/>
          </w:tcPr>
          <w:p w:rsidR="00D95805" w:rsidRPr="00D95805" w:rsidRDefault="00D95805" w:rsidP="00D95805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05" w:type="dxa"/>
            <w:vAlign w:val="center"/>
          </w:tcPr>
          <w:p w:rsidR="00D95805" w:rsidRPr="00D95805" w:rsidRDefault="00D95805" w:rsidP="00D95805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D95805">
              <w:rPr>
                <w:rFonts w:cs="David" w:hint="cs"/>
                <w:rtl/>
              </w:rPr>
              <w:t>מגדלת</w:t>
            </w:r>
          </w:p>
        </w:tc>
        <w:tc>
          <w:tcPr>
            <w:tcW w:w="1684" w:type="dxa"/>
            <w:vAlign w:val="center"/>
          </w:tcPr>
          <w:p w:rsidR="00D95805" w:rsidRPr="00D95805" w:rsidRDefault="00D95805" w:rsidP="00D95805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D95805">
              <w:rPr>
                <w:rFonts w:cs="David" w:hint="cs"/>
                <w:rtl/>
              </w:rPr>
              <w:t>לכל תלמיד</w:t>
            </w:r>
          </w:p>
        </w:tc>
      </w:tr>
      <w:tr w:rsidR="00D95805" w:rsidRPr="00D95805" w:rsidTr="00375E25">
        <w:trPr>
          <w:cantSplit/>
          <w:trHeight w:val="255"/>
        </w:trPr>
        <w:tc>
          <w:tcPr>
            <w:tcW w:w="1001" w:type="dxa"/>
            <w:vMerge/>
          </w:tcPr>
          <w:p w:rsidR="00D95805" w:rsidRPr="00D95805" w:rsidRDefault="00D95805" w:rsidP="00D95805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05" w:type="dxa"/>
            <w:vAlign w:val="center"/>
          </w:tcPr>
          <w:p w:rsidR="00D95805" w:rsidRPr="00D95805" w:rsidRDefault="00D95805" w:rsidP="00D95805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D95805">
              <w:rPr>
                <w:rFonts w:cs="David" w:hint="cs"/>
                <w:rtl/>
              </w:rPr>
              <w:t>קמח, חסה, גזר, קליפת מלפפון</w:t>
            </w:r>
          </w:p>
        </w:tc>
        <w:tc>
          <w:tcPr>
            <w:tcW w:w="1684" w:type="dxa"/>
            <w:vAlign w:val="center"/>
          </w:tcPr>
          <w:p w:rsidR="00D95805" w:rsidRPr="00D95805" w:rsidRDefault="00D95805" w:rsidP="00D95805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D95805">
              <w:rPr>
                <w:rFonts w:cs="David" w:hint="cs"/>
                <w:rtl/>
              </w:rPr>
              <w:t>לכל קבוצה</w:t>
            </w:r>
          </w:p>
        </w:tc>
      </w:tr>
      <w:tr w:rsidR="00D95805" w:rsidRPr="00D95805" w:rsidTr="00375E25">
        <w:trPr>
          <w:cantSplit/>
          <w:trHeight w:val="255"/>
        </w:trPr>
        <w:tc>
          <w:tcPr>
            <w:tcW w:w="1001" w:type="dxa"/>
            <w:vMerge/>
          </w:tcPr>
          <w:p w:rsidR="00D95805" w:rsidRPr="00D95805" w:rsidRDefault="00D95805" w:rsidP="00D95805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05" w:type="dxa"/>
            <w:vAlign w:val="center"/>
          </w:tcPr>
          <w:p w:rsidR="00D95805" w:rsidRPr="00D95805" w:rsidRDefault="00D95805" w:rsidP="00D95805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D95805">
              <w:rPr>
                <w:rFonts w:cs="David" w:hint="cs"/>
                <w:rtl/>
              </w:rPr>
              <w:t>כלי עם אדמה לחה</w:t>
            </w:r>
          </w:p>
        </w:tc>
        <w:tc>
          <w:tcPr>
            <w:tcW w:w="1684" w:type="dxa"/>
            <w:vAlign w:val="center"/>
          </w:tcPr>
          <w:p w:rsidR="00D95805" w:rsidRPr="00D95805" w:rsidRDefault="00D95805" w:rsidP="00D95805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D95805">
              <w:rPr>
                <w:rFonts w:cs="David" w:hint="cs"/>
                <w:rtl/>
              </w:rPr>
              <w:t>לכל קבוצה</w:t>
            </w:r>
          </w:p>
        </w:tc>
      </w:tr>
    </w:tbl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1017C5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1017C5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56" w:rsidRDefault="00826F56">
      <w:r>
        <w:separator/>
      </w:r>
    </w:p>
  </w:endnote>
  <w:endnote w:type="continuationSeparator" w:id="0">
    <w:p w:rsidR="00826F56" w:rsidRDefault="0082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5" w:rsidRDefault="00492D3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0" w:author="moe" w:date="2016-06-18T13:04:00Z"/>
  <w:sdt>
    <w:sdtPr>
      <w:rPr>
        <w:rtl/>
      </w:rPr>
      <w:id w:val="1237052539"/>
      <w:docPartObj>
        <w:docPartGallery w:val="Page Numbers (Bottom of Page)"/>
        <w:docPartUnique/>
      </w:docPartObj>
    </w:sdtPr>
    <w:sdtEndPr/>
    <w:sdtContent>
      <w:customXmlInsRangeEnd w:id="0"/>
      <w:p w:rsidR="00F44E5B" w:rsidRDefault="00F44E5B">
        <w:pPr>
          <w:pStyle w:val="a4"/>
          <w:jc w:val="center"/>
          <w:rPr>
            <w:ins w:id="1" w:author="moe" w:date="2016-06-18T13:04:00Z"/>
            <w:rtl/>
            <w:cs/>
          </w:rPr>
        </w:pPr>
        <w:ins w:id="2" w:author="moe" w:date="2016-06-18T13:04:00Z">
          <w:r>
            <w:fldChar w:fldCharType="begin"/>
          </w:r>
          <w:r>
            <w:rPr>
              <w:rtl/>
              <w:cs/>
            </w:rPr>
            <w:instrText xml:space="preserve">PAGE   </w:instrText>
          </w:r>
          <w:r>
            <w:rPr>
              <w:cs/>
            </w:rPr>
            <w:instrText>\</w:instrText>
          </w:r>
          <w:r>
            <w:rPr>
              <w:rtl/>
              <w:cs/>
            </w:rPr>
            <w:instrText xml:space="preserve">* </w:instrText>
          </w:r>
          <w:r>
            <w:rPr>
              <w:cs/>
            </w:rPr>
            <w:instrText>MERGEFORMAT</w:instrText>
          </w:r>
          <w:r>
            <w:fldChar w:fldCharType="separate"/>
          </w:r>
        </w:ins>
        <w:r w:rsidR="000A0CAC" w:rsidRPr="000A0CAC">
          <w:rPr>
            <w:noProof/>
            <w:rtl/>
            <w:lang w:val="he-IL"/>
          </w:rPr>
          <w:t>1</w:t>
        </w:r>
        <w:ins w:id="3" w:author="moe" w:date="2016-06-18T13:04:00Z">
          <w:r>
            <w:fldChar w:fldCharType="end"/>
          </w:r>
        </w:ins>
      </w:p>
      <w:customXmlInsRangeStart w:id="4" w:author="moe" w:date="2016-06-18T13:04:00Z"/>
    </w:sdtContent>
  </w:sdt>
  <w:customXmlInsRangeEnd w:id="4"/>
  <w:p w:rsidR="002F10BC" w:rsidRDefault="000A0CAC">
    <w:pPr>
      <w:pStyle w:val="a4"/>
    </w:pPr>
    <w:bookmarkStart w:id="5" w:name="_GoBack"/>
    <w:ins w:id="6" w:author="moe" w:date="2016-06-18T13:07:00Z">
      <w:r>
        <w:rPr>
          <w:noProof/>
        </w:rPr>
        <w:drawing>
          <wp:anchor distT="0" distB="0" distL="114300" distR="114300" simplePos="0" relativeHeight="251662336" behindDoc="0" locked="0" layoutInCell="1" allowOverlap="1" wp14:anchorId="367BF2BB" wp14:editId="4C1BC055">
            <wp:simplePos x="0" y="0"/>
            <wp:positionH relativeFrom="margin">
              <wp:posOffset>-854075</wp:posOffset>
            </wp:positionH>
            <wp:positionV relativeFrom="margin">
              <wp:posOffset>8336280</wp:posOffset>
            </wp:positionV>
            <wp:extent cx="1257300" cy="586105"/>
            <wp:effectExtent l="0" t="0" r="0" b="4445"/>
            <wp:wrapSquare wrapText="bothSides"/>
            <wp:docPr id="9" name="תמונה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מונה 9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5" w:rsidRDefault="00492D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56" w:rsidRDefault="00826F56">
      <w:r>
        <w:separator/>
      </w:r>
    </w:p>
  </w:footnote>
  <w:footnote w:type="continuationSeparator" w:id="0">
    <w:p w:rsidR="00826F56" w:rsidRDefault="00826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5" w:rsidRDefault="00492D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492D35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7B5485" wp14:editId="6266464F">
          <wp:simplePos x="0" y="0"/>
          <wp:positionH relativeFrom="margin">
            <wp:posOffset>-914400</wp:posOffset>
          </wp:positionH>
          <wp:positionV relativeFrom="margin">
            <wp:posOffset>-1742440</wp:posOffset>
          </wp:positionV>
          <wp:extent cx="2621280" cy="1115695"/>
          <wp:effectExtent l="0" t="0" r="7620" b="8255"/>
          <wp:wrapSquare wrapText="bothSides"/>
          <wp:docPr id="7" name="תמונה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938">
      <w:rPr>
        <w:noProof/>
      </w:rPr>
      <w:drawing>
        <wp:anchor distT="0" distB="0" distL="114300" distR="114300" simplePos="0" relativeHeight="251658240" behindDoc="1" locked="0" layoutInCell="1" allowOverlap="1" wp14:anchorId="4E95C4BE" wp14:editId="62A995FF">
          <wp:simplePos x="0" y="0"/>
          <wp:positionH relativeFrom="column">
            <wp:posOffset>-1028700</wp:posOffset>
          </wp:positionH>
          <wp:positionV relativeFrom="paragraph">
            <wp:posOffset>-19685</wp:posOffset>
          </wp:positionV>
          <wp:extent cx="2171700" cy="557530"/>
          <wp:effectExtent l="0" t="0" r="0" b="0"/>
          <wp:wrapTight wrapText="bothSides">
            <wp:wrapPolygon edited="0">
              <wp:start x="0" y="0"/>
              <wp:lineTo x="0" y="20665"/>
              <wp:lineTo x="21411" y="20665"/>
              <wp:lineTo x="21411" y="0"/>
              <wp:lineTo x="0" y="0"/>
            </wp:wrapPolygon>
          </wp:wrapTight>
          <wp:docPr id="5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1EEC43D6" wp14:editId="68F3274E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5337CEE0" wp14:editId="1F0844AA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71C723FC" wp14:editId="7FBC7041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5" w:rsidRDefault="00492D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21014"/>
    <w:rsid w:val="000252BD"/>
    <w:rsid w:val="000375B3"/>
    <w:rsid w:val="00076FB7"/>
    <w:rsid w:val="000A0CAC"/>
    <w:rsid w:val="000F5A70"/>
    <w:rsid w:val="001017C5"/>
    <w:rsid w:val="0013248D"/>
    <w:rsid w:val="0015411F"/>
    <w:rsid w:val="001D48B8"/>
    <w:rsid w:val="001E3F41"/>
    <w:rsid w:val="001F2436"/>
    <w:rsid w:val="00245A38"/>
    <w:rsid w:val="002D6938"/>
    <w:rsid w:val="002E1FFB"/>
    <w:rsid w:val="002F10BC"/>
    <w:rsid w:val="00353745"/>
    <w:rsid w:val="00375E25"/>
    <w:rsid w:val="00392EB3"/>
    <w:rsid w:val="003973C8"/>
    <w:rsid w:val="00472882"/>
    <w:rsid w:val="00492D35"/>
    <w:rsid w:val="00493EFC"/>
    <w:rsid w:val="004E3449"/>
    <w:rsid w:val="00557966"/>
    <w:rsid w:val="005D69AA"/>
    <w:rsid w:val="005F3078"/>
    <w:rsid w:val="00601BF9"/>
    <w:rsid w:val="0063283A"/>
    <w:rsid w:val="00671F8B"/>
    <w:rsid w:val="00674150"/>
    <w:rsid w:val="0069424D"/>
    <w:rsid w:val="006B5BCA"/>
    <w:rsid w:val="006E232E"/>
    <w:rsid w:val="00765CB0"/>
    <w:rsid w:val="0079543F"/>
    <w:rsid w:val="007A4569"/>
    <w:rsid w:val="007A579D"/>
    <w:rsid w:val="00826F56"/>
    <w:rsid w:val="008363B7"/>
    <w:rsid w:val="00841C3C"/>
    <w:rsid w:val="008513E7"/>
    <w:rsid w:val="008C60C7"/>
    <w:rsid w:val="00944B38"/>
    <w:rsid w:val="009541A2"/>
    <w:rsid w:val="009909D0"/>
    <w:rsid w:val="009947C3"/>
    <w:rsid w:val="00A22FB2"/>
    <w:rsid w:val="00A24751"/>
    <w:rsid w:val="00A26608"/>
    <w:rsid w:val="00A409DA"/>
    <w:rsid w:val="00A628BC"/>
    <w:rsid w:val="00A649BE"/>
    <w:rsid w:val="00A8038A"/>
    <w:rsid w:val="00A8138E"/>
    <w:rsid w:val="00A87416"/>
    <w:rsid w:val="00B333AE"/>
    <w:rsid w:val="00B85F1F"/>
    <w:rsid w:val="00B8787C"/>
    <w:rsid w:val="00BD7A9C"/>
    <w:rsid w:val="00BE5D26"/>
    <w:rsid w:val="00C24488"/>
    <w:rsid w:val="00C75AA3"/>
    <w:rsid w:val="00C95693"/>
    <w:rsid w:val="00CA496F"/>
    <w:rsid w:val="00CE1410"/>
    <w:rsid w:val="00D17CA5"/>
    <w:rsid w:val="00D4108D"/>
    <w:rsid w:val="00D9242F"/>
    <w:rsid w:val="00D95805"/>
    <w:rsid w:val="00DD04C5"/>
    <w:rsid w:val="00DD7A62"/>
    <w:rsid w:val="00DD7B53"/>
    <w:rsid w:val="00E00471"/>
    <w:rsid w:val="00E119E9"/>
    <w:rsid w:val="00E16154"/>
    <w:rsid w:val="00E216CA"/>
    <w:rsid w:val="00E6429E"/>
    <w:rsid w:val="00E748E0"/>
    <w:rsid w:val="00EE6052"/>
    <w:rsid w:val="00EF14B8"/>
    <w:rsid w:val="00F0329A"/>
    <w:rsid w:val="00F20CA7"/>
    <w:rsid w:val="00F44E5B"/>
    <w:rsid w:val="00F61703"/>
    <w:rsid w:val="00F91ED5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F44E5B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F44E5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BE54-003F-432F-A512-675473E4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5</TotalTime>
  <Pages>2</Pages>
  <Words>47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284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8</cp:revision>
  <cp:lastPrinted>2016-01-19T09:20:00Z</cp:lastPrinted>
  <dcterms:created xsi:type="dcterms:W3CDTF">2016-02-04T12:03:00Z</dcterms:created>
  <dcterms:modified xsi:type="dcterms:W3CDTF">2016-06-18T10:07:00Z</dcterms:modified>
</cp:coreProperties>
</file>